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75488" w14:textId="77777777" w:rsidR="001C24DD" w:rsidRDefault="001C24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bCs/>
        </w:rPr>
      </w:pPr>
    </w:p>
    <w:p w14:paraId="3B62CE3B"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Pr>
          <w:b/>
          <w:bCs/>
        </w:rPr>
        <w:t>SECTION 1.</w:t>
      </w:r>
      <w:r w:rsidR="00CB5FF0">
        <w:rPr>
          <w:b/>
          <w:bCs/>
        </w:rPr>
        <w:t>0</w:t>
      </w:r>
      <w:r w:rsidR="00891CD0">
        <w:rPr>
          <w:b/>
          <w:bCs/>
        </w:rPr>
        <w:t xml:space="preserve"> </w:t>
      </w:r>
      <w:r>
        <w:rPr>
          <w:b/>
          <w:bCs/>
          <w:u w:val="single"/>
        </w:rPr>
        <w:t>AUTHORITY,</w:t>
      </w:r>
      <w:r w:rsidR="00F3031E">
        <w:rPr>
          <w:b/>
          <w:bCs/>
          <w:u w:val="single"/>
        </w:rPr>
        <w:t xml:space="preserve"> DEFINITIONS, AND</w:t>
      </w:r>
      <w:r>
        <w:rPr>
          <w:b/>
          <w:bCs/>
          <w:u w:val="single"/>
        </w:rPr>
        <w:t xml:space="preserve"> SCOPE</w:t>
      </w:r>
    </w:p>
    <w:p w14:paraId="588E8BC4"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6F94D257"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1.1 TITLE</w:t>
      </w:r>
    </w:p>
    <w:p w14:paraId="3B564246"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77395C35"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ab/>
      </w:r>
      <w:r>
        <w:tab/>
        <w:t>These regulations will be known and cited as: THE REGULATIONS GOVERNING SOIL DISPLACEMENT AND DISPOSAL</w:t>
      </w:r>
      <w:r w:rsidR="000E16CC">
        <w:t xml:space="preserve"> IN </w:t>
      </w:r>
      <w:r w:rsidR="00301669">
        <w:t>THE</w:t>
      </w:r>
      <w:r w:rsidR="001E1941">
        <w:t xml:space="preserve"> </w:t>
      </w:r>
      <w:r>
        <w:t xml:space="preserve">EAST HELENA </w:t>
      </w:r>
      <w:r w:rsidR="001E1941">
        <w:t xml:space="preserve">SUPERFUND </w:t>
      </w:r>
      <w:r w:rsidR="00301669">
        <w:t>AREA IN</w:t>
      </w:r>
      <w:r>
        <w:t xml:space="preserve"> LEWIS AND CLARK COUNTY, MONTANA.</w:t>
      </w:r>
    </w:p>
    <w:p w14:paraId="6E9342DB"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78B117"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1.2 AUTHORITY</w:t>
      </w:r>
    </w:p>
    <w:p w14:paraId="0B2E77A1"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14:paraId="10B01EC7" w14:textId="77777777" w:rsidR="00D935F0" w:rsidRDefault="00352559" w:rsidP="00D935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ab/>
      </w:r>
      <w:r>
        <w:tab/>
        <w:t>The Lewis and Clark City-County Board of Health promulgates these regulations under the authority of Section 50-2-116(2</w:t>
      </w:r>
      <w:r w:rsidR="00301669">
        <w:t>) (</w:t>
      </w:r>
      <w:r w:rsidR="001E1941">
        <w:t>c</w:t>
      </w:r>
      <w:r w:rsidR="00301669">
        <w:t>) (</w:t>
      </w:r>
      <w:r w:rsidR="001E1941">
        <w:t>v</w:t>
      </w:r>
      <w:r>
        <w:t xml:space="preserve">), </w:t>
      </w:r>
      <w:r w:rsidR="001E1941">
        <w:t>Montana Code Annotated (MCA)</w:t>
      </w:r>
      <w:r w:rsidRPr="000F73A1">
        <w:t>.</w:t>
      </w:r>
      <w:r>
        <w:t xml:space="preserve"> </w:t>
      </w:r>
    </w:p>
    <w:p w14:paraId="4F99701D" w14:textId="77777777" w:rsidR="00D935F0" w:rsidRDefault="00D935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C6EEEBD"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1.3 FINDINGS</w:t>
      </w:r>
    </w:p>
    <w:p w14:paraId="56C99935" w14:textId="77777777" w:rsidR="00352559" w:rsidRDefault="00352559" w:rsidP="00791C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0F076A36" w14:textId="77777777" w:rsidR="00352559" w:rsidRPr="00791C08" w:rsidRDefault="00352559" w:rsidP="00791C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Cs/>
        </w:rPr>
      </w:pPr>
      <w:r w:rsidRPr="00791C08">
        <w:rPr>
          <w:bCs/>
        </w:rPr>
        <w:tab/>
      </w:r>
      <w:r w:rsidRPr="00791C08">
        <w:rPr>
          <w:bCs/>
        </w:rPr>
        <w:tab/>
      </w:r>
      <w:r w:rsidR="006A7668">
        <w:rPr>
          <w:bCs/>
        </w:rPr>
        <w:tab/>
      </w:r>
      <w:r w:rsidRPr="00791C08">
        <w:rPr>
          <w:bCs/>
        </w:rPr>
        <w:t>The Lewis and Clark City-County Board of Health finds that:</w:t>
      </w:r>
    </w:p>
    <w:p w14:paraId="2A8258EF" w14:textId="77777777" w:rsidR="00352559" w:rsidRPr="00791C08" w:rsidRDefault="00352559" w:rsidP="00791C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Cs/>
        </w:rPr>
      </w:pPr>
    </w:p>
    <w:p w14:paraId="659A8EF5" w14:textId="78C6F3AE" w:rsidR="005E0006" w:rsidRDefault="00A031C9" w:rsidP="00791C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Cs/>
        </w:rPr>
      </w:pPr>
      <w:r w:rsidRPr="00791C08">
        <w:rPr>
          <w:bCs/>
        </w:rPr>
        <w:tab/>
      </w:r>
      <w:r w:rsidR="00352559" w:rsidRPr="00791C08">
        <w:rPr>
          <w:bCs/>
        </w:rPr>
        <w:t>(</w:t>
      </w:r>
      <w:r w:rsidR="00B16498" w:rsidRPr="00791C08">
        <w:rPr>
          <w:bCs/>
        </w:rPr>
        <w:t>1</w:t>
      </w:r>
      <w:r w:rsidR="00352559" w:rsidRPr="00791C08">
        <w:rPr>
          <w:bCs/>
        </w:rPr>
        <w:t xml:space="preserve">) </w:t>
      </w:r>
      <w:r w:rsidR="00352559" w:rsidRPr="00791C08">
        <w:rPr>
          <w:bCs/>
        </w:rPr>
        <w:tab/>
      </w:r>
      <w:r w:rsidRPr="00791C08">
        <w:rPr>
          <w:bCs/>
        </w:rPr>
        <w:tab/>
      </w:r>
      <w:r w:rsidR="00352559" w:rsidRPr="00791C08">
        <w:rPr>
          <w:bCs/>
        </w:rPr>
        <w:t xml:space="preserve">The United States Environmental Protection Agency (EPA) has </w:t>
      </w:r>
      <w:r w:rsidR="00352559" w:rsidRPr="00791C08">
        <w:rPr>
          <w:bCs/>
        </w:rPr>
        <w:tab/>
      </w:r>
      <w:r w:rsidR="00352559" w:rsidRPr="00791C08">
        <w:rPr>
          <w:bCs/>
        </w:rPr>
        <w:tab/>
      </w:r>
      <w:r w:rsidR="00352559" w:rsidRPr="00791C08">
        <w:rPr>
          <w:bCs/>
        </w:rPr>
        <w:tab/>
      </w:r>
      <w:r w:rsidR="00352559" w:rsidRPr="00791C08">
        <w:rPr>
          <w:bCs/>
        </w:rPr>
        <w:tab/>
      </w:r>
      <w:r w:rsidR="00352559" w:rsidRPr="00791C08">
        <w:rPr>
          <w:bCs/>
        </w:rPr>
        <w:tab/>
      </w:r>
      <w:r w:rsidR="00352559" w:rsidRPr="00791C08">
        <w:rPr>
          <w:bCs/>
        </w:rPr>
        <w:tab/>
      </w:r>
      <w:r w:rsidR="00791C08">
        <w:rPr>
          <w:bCs/>
        </w:rPr>
        <w:tab/>
      </w:r>
      <w:r w:rsidR="00352559" w:rsidRPr="00791C08">
        <w:rPr>
          <w:bCs/>
        </w:rPr>
        <w:t>identified and designated</w:t>
      </w:r>
      <w:r w:rsidR="00E2443D">
        <w:rPr>
          <w:bCs/>
        </w:rPr>
        <w:t xml:space="preserve"> the City </w:t>
      </w:r>
      <w:r w:rsidR="00AE71A4">
        <w:rPr>
          <w:bCs/>
        </w:rPr>
        <w:t xml:space="preserve">of </w:t>
      </w:r>
      <w:r w:rsidR="00AE71A4" w:rsidRPr="00791C08">
        <w:rPr>
          <w:bCs/>
        </w:rPr>
        <w:t>East</w:t>
      </w:r>
      <w:r w:rsidR="00352559" w:rsidRPr="00791C08">
        <w:rPr>
          <w:bCs/>
        </w:rPr>
        <w:t xml:space="preserve"> Helena and the surrounding area as </w:t>
      </w:r>
      <w:r w:rsidR="00301669" w:rsidRPr="00791C08">
        <w:rPr>
          <w:bCs/>
        </w:rPr>
        <w:t xml:space="preserve">a </w:t>
      </w:r>
      <w:r w:rsidR="00D41B65" w:rsidRPr="00791C08">
        <w:rPr>
          <w:bCs/>
        </w:rPr>
        <w:t xml:space="preserve">  </w:t>
      </w:r>
      <w:r w:rsidR="00D41B65" w:rsidRPr="00791C08">
        <w:rPr>
          <w:bCs/>
        </w:rPr>
        <w:tab/>
      </w:r>
      <w:r w:rsidR="00D41B65" w:rsidRPr="00791C08">
        <w:rPr>
          <w:bCs/>
        </w:rPr>
        <w:tab/>
      </w:r>
      <w:r w:rsidR="00D41B65" w:rsidRPr="00791C08">
        <w:rPr>
          <w:bCs/>
        </w:rPr>
        <w:tab/>
      </w:r>
      <w:r w:rsidR="00D41B65" w:rsidRPr="00791C08">
        <w:rPr>
          <w:bCs/>
        </w:rPr>
        <w:tab/>
      </w:r>
      <w:r w:rsidR="00D41B65" w:rsidRPr="00791C08">
        <w:rPr>
          <w:bCs/>
        </w:rPr>
        <w:tab/>
      </w:r>
      <w:r w:rsidR="00301669" w:rsidRPr="00791C08">
        <w:rPr>
          <w:bCs/>
        </w:rPr>
        <w:t>Superfund site</w:t>
      </w:r>
      <w:r w:rsidR="00352559" w:rsidRPr="00791C08">
        <w:rPr>
          <w:bCs/>
        </w:rPr>
        <w:t xml:space="preserve"> and in 1984 placed </w:t>
      </w:r>
      <w:r w:rsidR="0010102B" w:rsidRPr="00791C08">
        <w:rPr>
          <w:bCs/>
        </w:rPr>
        <w:t>the</w:t>
      </w:r>
      <w:r w:rsidR="00352559" w:rsidRPr="00791C08">
        <w:rPr>
          <w:bCs/>
        </w:rPr>
        <w:t xml:space="preserve"> site on the EPA</w:t>
      </w:r>
      <w:r w:rsidR="00465D6D" w:rsidRPr="00791C08">
        <w:rPr>
          <w:bCs/>
        </w:rPr>
        <w:t>′</w:t>
      </w:r>
      <w:r w:rsidR="00352559" w:rsidRPr="00791C08">
        <w:rPr>
          <w:bCs/>
        </w:rPr>
        <w:t xml:space="preserve">s National </w:t>
      </w:r>
      <w:r w:rsidR="00352559" w:rsidRPr="00791C08">
        <w:rPr>
          <w:bCs/>
        </w:rPr>
        <w:tab/>
      </w:r>
      <w:r w:rsidR="00352559" w:rsidRPr="00791C08">
        <w:rPr>
          <w:bCs/>
        </w:rPr>
        <w:tab/>
      </w:r>
      <w:r w:rsidR="00352559" w:rsidRPr="00791C08">
        <w:rPr>
          <w:bCs/>
        </w:rPr>
        <w:tab/>
      </w:r>
      <w:r w:rsidR="00352559" w:rsidRPr="00791C08">
        <w:rPr>
          <w:bCs/>
        </w:rPr>
        <w:tab/>
      </w:r>
      <w:r w:rsidR="00352559" w:rsidRPr="00791C08">
        <w:rPr>
          <w:bCs/>
        </w:rPr>
        <w:tab/>
      </w:r>
      <w:r w:rsidRPr="00791C08">
        <w:rPr>
          <w:bCs/>
        </w:rPr>
        <w:tab/>
      </w:r>
      <w:r w:rsidRPr="00791C08">
        <w:rPr>
          <w:bCs/>
        </w:rPr>
        <w:tab/>
      </w:r>
      <w:r w:rsidR="00352559" w:rsidRPr="00791C08">
        <w:rPr>
          <w:bCs/>
        </w:rPr>
        <w:t xml:space="preserve">Priorities List for </w:t>
      </w:r>
      <w:r w:rsidR="00BD14B8">
        <w:rPr>
          <w:bCs/>
        </w:rPr>
        <w:t>clean</w:t>
      </w:r>
      <w:r w:rsidR="00352559" w:rsidRPr="00791C08">
        <w:rPr>
          <w:bCs/>
        </w:rPr>
        <w:t xml:space="preserve">-up and remediation under the Comprehensive </w:t>
      </w:r>
      <w:r w:rsidR="00352559" w:rsidRPr="00791C08">
        <w:rPr>
          <w:bCs/>
        </w:rPr>
        <w:tab/>
      </w:r>
      <w:r w:rsidR="00352559" w:rsidRPr="00791C08">
        <w:rPr>
          <w:bCs/>
        </w:rPr>
        <w:tab/>
      </w:r>
      <w:r w:rsidR="00352559" w:rsidRPr="00791C08">
        <w:rPr>
          <w:bCs/>
        </w:rPr>
        <w:tab/>
      </w:r>
      <w:r w:rsidR="00352559" w:rsidRPr="00791C08">
        <w:rPr>
          <w:bCs/>
        </w:rPr>
        <w:tab/>
      </w:r>
      <w:r w:rsidRPr="00791C08">
        <w:rPr>
          <w:bCs/>
        </w:rPr>
        <w:tab/>
      </w:r>
      <w:r w:rsidR="00352559" w:rsidRPr="00791C08">
        <w:rPr>
          <w:bCs/>
        </w:rPr>
        <w:tab/>
        <w:t>Environmental Response, Compensation, and Liability Act)</w:t>
      </w:r>
      <w:r w:rsidR="005E0006">
        <w:rPr>
          <w:bCs/>
        </w:rPr>
        <w:t>; and</w:t>
      </w:r>
    </w:p>
    <w:p w14:paraId="756B2770" w14:textId="77777777" w:rsidR="005E0006" w:rsidRDefault="005E0006" w:rsidP="00791C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Cs/>
        </w:rPr>
      </w:pPr>
    </w:p>
    <w:p w14:paraId="2AD4FD1C" w14:textId="77777777" w:rsidR="00901573" w:rsidRDefault="005E0006" w:rsidP="009015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080"/>
        <w:rPr>
          <w:bCs/>
        </w:rPr>
      </w:pPr>
      <w:r>
        <w:rPr>
          <w:bCs/>
        </w:rPr>
        <w:tab/>
        <w:t>(2)</w:t>
      </w:r>
      <w:r>
        <w:rPr>
          <w:bCs/>
        </w:rPr>
        <w:tab/>
      </w:r>
      <w:r>
        <w:rPr>
          <w:bCs/>
        </w:rPr>
        <w:tab/>
        <w:t>The East Helena Superfund Site, Operable Unit No. 2, Residential Soils and Undeveloped Lands: Final Record of Decision</w:t>
      </w:r>
      <w:r w:rsidR="008F27AD">
        <w:rPr>
          <w:bCs/>
        </w:rPr>
        <w:t xml:space="preserve"> (ROD)</w:t>
      </w:r>
      <w:r>
        <w:rPr>
          <w:bCs/>
        </w:rPr>
        <w:t>, September 2009</w:t>
      </w:r>
      <w:r w:rsidR="00B73642">
        <w:rPr>
          <w:bCs/>
        </w:rPr>
        <w:t>, identifies</w:t>
      </w:r>
      <w:r>
        <w:rPr>
          <w:bCs/>
        </w:rPr>
        <w:t xml:space="preserve"> institutional controls that have been selected and approved by the EPA; and</w:t>
      </w:r>
    </w:p>
    <w:p w14:paraId="47FED3BE" w14:textId="77777777" w:rsidR="00352559" w:rsidRPr="00791C08" w:rsidRDefault="00352559" w:rsidP="00791C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sidRPr="00791C08">
        <w:rPr>
          <w:bCs/>
        </w:rPr>
        <w:t xml:space="preserve"> </w:t>
      </w:r>
      <w:r w:rsidRPr="00791C08">
        <w:rPr>
          <w:bCs/>
        </w:rPr>
        <w:tab/>
      </w:r>
      <w:r w:rsidRPr="00791C08">
        <w:rPr>
          <w:b/>
          <w:bCs/>
        </w:rPr>
        <w:tab/>
      </w:r>
      <w:r w:rsidRPr="00791C08">
        <w:rPr>
          <w:b/>
          <w:bCs/>
        </w:rPr>
        <w:tab/>
      </w:r>
      <w:r w:rsidRPr="00791C08">
        <w:rPr>
          <w:b/>
          <w:bCs/>
        </w:rPr>
        <w:tab/>
      </w:r>
      <w:r w:rsidRPr="00791C08">
        <w:rPr>
          <w:b/>
          <w:bCs/>
        </w:rPr>
        <w:tab/>
      </w:r>
      <w:r w:rsidRPr="00791C08">
        <w:rPr>
          <w:b/>
          <w:bCs/>
        </w:rPr>
        <w:tab/>
      </w:r>
    </w:p>
    <w:p w14:paraId="160DFF2F" w14:textId="77777777" w:rsidR="00352559" w:rsidRPr="00162589" w:rsidRDefault="00A031C9" w:rsidP="001625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080"/>
        <w:rPr>
          <w:bCs/>
        </w:rPr>
      </w:pPr>
      <w:r w:rsidRPr="00162589">
        <w:rPr>
          <w:bCs/>
        </w:rPr>
        <w:tab/>
      </w:r>
      <w:r w:rsidR="00352559" w:rsidRPr="00162589">
        <w:rPr>
          <w:bCs/>
        </w:rPr>
        <w:t>(</w:t>
      </w:r>
      <w:r w:rsidR="005E0006">
        <w:rPr>
          <w:bCs/>
        </w:rPr>
        <w:t>3</w:t>
      </w:r>
      <w:r w:rsidR="00352559" w:rsidRPr="00162589">
        <w:rPr>
          <w:bCs/>
        </w:rPr>
        <w:t>)</w:t>
      </w:r>
      <w:r w:rsidR="00352559" w:rsidRPr="00162589">
        <w:rPr>
          <w:bCs/>
        </w:rPr>
        <w:tab/>
      </w:r>
      <w:r w:rsidR="002F3AD9">
        <w:rPr>
          <w:bCs/>
        </w:rPr>
        <w:tab/>
      </w:r>
      <w:r w:rsidR="00352559" w:rsidRPr="00162589">
        <w:rPr>
          <w:bCs/>
        </w:rPr>
        <w:t>The lead smelter,</w:t>
      </w:r>
      <w:r w:rsidR="00465D6D" w:rsidRPr="00162589">
        <w:rPr>
          <w:bCs/>
        </w:rPr>
        <w:t xml:space="preserve"> formerly</w:t>
      </w:r>
      <w:r w:rsidR="00352559" w:rsidRPr="00162589">
        <w:rPr>
          <w:bCs/>
        </w:rPr>
        <w:t xml:space="preserve"> owned by A</w:t>
      </w:r>
      <w:r w:rsidR="00465D6D" w:rsidRPr="00162589">
        <w:rPr>
          <w:bCs/>
        </w:rPr>
        <w:t xml:space="preserve">SARCO, </w:t>
      </w:r>
      <w:r w:rsidR="001E1941" w:rsidRPr="00162589">
        <w:rPr>
          <w:bCs/>
        </w:rPr>
        <w:t xml:space="preserve">was </w:t>
      </w:r>
      <w:r w:rsidR="00465D6D" w:rsidRPr="00162589">
        <w:rPr>
          <w:bCs/>
        </w:rPr>
        <w:t>the</w:t>
      </w:r>
      <w:r w:rsidR="00683B12" w:rsidRPr="00162589">
        <w:rPr>
          <w:bCs/>
        </w:rPr>
        <w:t xml:space="preserve"> primary</w:t>
      </w:r>
      <w:r w:rsidR="00465D6D" w:rsidRPr="00162589">
        <w:rPr>
          <w:bCs/>
        </w:rPr>
        <w:t xml:space="preserve"> source of </w:t>
      </w:r>
      <w:r w:rsidR="00D935F0" w:rsidRPr="00162589">
        <w:rPr>
          <w:bCs/>
        </w:rPr>
        <w:t>lead</w:t>
      </w:r>
      <w:r w:rsidR="00167899">
        <w:rPr>
          <w:bCs/>
        </w:rPr>
        <w:t xml:space="preserve"> and</w:t>
      </w:r>
      <w:r w:rsidR="00D935F0" w:rsidRPr="00162589">
        <w:rPr>
          <w:bCs/>
        </w:rPr>
        <w:t xml:space="preserve"> arsenic soil </w:t>
      </w:r>
      <w:r w:rsidR="00352559" w:rsidRPr="00162589">
        <w:rPr>
          <w:bCs/>
        </w:rPr>
        <w:t>contamination</w:t>
      </w:r>
      <w:r w:rsidR="001D5748" w:rsidRPr="00162589">
        <w:rPr>
          <w:bCs/>
        </w:rPr>
        <w:t>; and</w:t>
      </w:r>
      <w:r w:rsidR="00352559" w:rsidRPr="00162589">
        <w:rPr>
          <w:bCs/>
        </w:rPr>
        <w:tab/>
      </w:r>
    </w:p>
    <w:p w14:paraId="32037BC7" w14:textId="77777777" w:rsidR="005D2D64" w:rsidRPr="00162589" w:rsidRDefault="005D2D64" w:rsidP="001625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Cs/>
        </w:rPr>
      </w:pPr>
    </w:p>
    <w:p w14:paraId="4AB042A1" w14:textId="77777777" w:rsidR="00352559" w:rsidRDefault="00A031C9" w:rsidP="001625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rsidR="00162589">
        <w:tab/>
      </w:r>
      <w:r w:rsidR="00352559">
        <w:t>(</w:t>
      </w:r>
      <w:r w:rsidR="005E0006">
        <w:t>4</w:t>
      </w:r>
      <w:r w:rsidR="00352559">
        <w:t>)</w:t>
      </w:r>
      <w:r w:rsidR="00352559">
        <w:tab/>
      </w:r>
      <w:r w:rsidR="002F3AD9">
        <w:tab/>
      </w:r>
      <w:r w:rsidR="00352559">
        <w:t>East Helena and the su</w:t>
      </w:r>
      <w:r w:rsidR="00B73642">
        <w:t xml:space="preserve">rrounding area, as shown on the Administrative Boundary map attached to these regulations as </w:t>
      </w:r>
      <w:r w:rsidR="008E7B6E">
        <w:t>Attachment</w:t>
      </w:r>
      <w:r w:rsidR="00B73642">
        <w:t xml:space="preserve"> A</w:t>
      </w:r>
      <w:r w:rsidR="005D2D64">
        <w:t xml:space="preserve">, </w:t>
      </w:r>
      <w:r w:rsidR="00352559">
        <w:t>contain</w:t>
      </w:r>
      <w:r w:rsidR="0043547B">
        <w:t>s</w:t>
      </w:r>
      <w:r w:rsidR="00352559">
        <w:t xml:space="preserve"> lead</w:t>
      </w:r>
      <w:r w:rsidR="00167899">
        <w:t xml:space="preserve"> and</w:t>
      </w:r>
      <w:r w:rsidR="005D2D64">
        <w:t xml:space="preserve"> arsenic </w:t>
      </w:r>
      <w:r w:rsidR="00352559">
        <w:t>contaminated soils; and</w:t>
      </w:r>
    </w:p>
    <w:p w14:paraId="66F90350"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A00F252" w14:textId="77777777" w:rsidR="00352559" w:rsidRDefault="00A031C9" w:rsidP="001625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rsidR="00162589">
        <w:tab/>
      </w:r>
      <w:r w:rsidR="00352559">
        <w:t>(</w:t>
      </w:r>
      <w:r w:rsidR="005E0006">
        <w:t>5</w:t>
      </w:r>
      <w:r w:rsidR="00352559">
        <w:t>)</w:t>
      </w:r>
      <w:r w:rsidR="00352559">
        <w:tab/>
      </w:r>
      <w:r w:rsidR="00162589">
        <w:tab/>
      </w:r>
      <w:r w:rsidR="00352559">
        <w:t xml:space="preserve">Regulation of soil displacement </w:t>
      </w:r>
      <w:r w:rsidR="00733D5C">
        <w:t xml:space="preserve">within the Administrative Boundary </w:t>
      </w:r>
      <w:r w:rsidR="00352559">
        <w:t>is necessary to prevent lead</w:t>
      </w:r>
      <w:r w:rsidR="00167899">
        <w:t xml:space="preserve"> and</w:t>
      </w:r>
      <w:r w:rsidR="005D2D64">
        <w:t xml:space="preserve"> arsenic </w:t>
      </w:r>
      <w:r w:rsidR="00352559">
        <w:t>contamination of uncontaminated areas, prevent recontamination of remediated areas, and prevent potential health risks to humans; and</w:t>
      </w:r>
    </w:p>
    <w:p w14:paraId="115D20F6"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CC649DF" w14:textId="77777777" w:rsidR="00352559" w:rsidRPr="005D2D64" w:rsidRDefault="00A031C9" w:rsidP="001625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rsidR="00162589">
        <w:tab/>
      </w:r>
      <w:r w:rsidR="00352559">
        <w:t>(</w:t>
      </w:r>
      <w:r w:rsidR="005E0006">
        <w:t>6</w:t>
      </w:r>
      <w:r w:rsidR="00352559">
        <w:t xml:space="preserve">) </w:t>
      </w:r>
      <w:r w:rsidR="00162589">
        <w:tab/>
      </w:r>
      <w:r w:rsidR="00352559">
        <w:tab/>
      </w:r>
      <w:r w:rsidR="00352559" w:rsidRPr="005D2D64">
        <w:t>These regulations are necessary to protect public health and to control environmental lead</w:t>
      </w:r>
      <w:r w:rsidR="00167899">
        <w:t xml:space="preserve"> and</w:t>
      </w:r>
      <w:r w:rsidR="005D2D64" w:rsidRPr="005D2D64">
        <w:t xml:space="preserve"> arsenic </w:t>
      </w:r>
      <w:r w:rsidR="00914E7E">
        <w:t>contamination</w:t>
      </w:r>
      <w:r w:rsidR="00914E7E" w:rsidRPr="005D2D64">
        <w:t xml:space="preserve"> </w:t>
      </w:r>
      <w:r w:rsidR="00352559" w:rsidRPr="005D2D64">
        <w:t xml:space="preserve">within the </w:t>
      </w:r>
      <w:r w:rsidR="00733D5C" w:rsidRPr="005D2D64">
        <w:t>Administrative Boundary</w:t>
      </w:r>
      <w:r w:rsidR="00352559" w:rsidRPr="005D2D64">
        <w:t>.</w:t>
      </w:r>
    </w:p>
    <w:p w14:paraId="1E0CB4F3" w14:textId="77777777" w:rsidR="00D6530C" w:rsidRDefault="00D6530C"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8685F2" w14:textId="77777777" w:rsidR="003163EF" w:rsidRDefault="00D6530C"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lastRenderedPageBreak/>
        <w:tab/>
      </w:r>
    </w:p>
    <w:p w14:paraId="0BCD938C" w14:textId="77777777" w:rsidR="003163EF" w:rsidRDefault="003163EF"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A21449" w14:textId="77777777" w:rsidR="00D6530C" w:rsidRDefault="00D6530C"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u w:val="single"/>
        </w:rPr>
      </w:pPr>
      <w:r>
        <w:rPr>
          <w:b/>
          <w:bCs/>
        </w:rPr>
        <w:t xml:space="preserve">1.4 </w:t>
      </w:r>
      <w:r w:rsidRPr="003163EF">
        <w:rPr>
          <w:b/>
          <w:bCs/>
        </w:rPr>
        <w:t>DEFINITIONS</w:t>
      </w:r>
    </w:p>
    <w:p w14:paraId="2CF117BA" w14:textId="77777777" w:rsidR="00D6530C" w:rsidRPr="009F530D" w:rsidRDefault="00D6530C"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u w:val="single"/>
        </w:rPr>
      </w:pPr>
    </w:p>
    <w:p w14:paraId="382800EE" w14:textId="77777777" w:rsidR="00D6530C" w:rsidRPr="009F530D" w:rsidRDefault="00D6530C"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pPr>
      <w:r w:rsidRPr="009F530D">
        <w:rPr>
          <w:bCs/>
        </w:rPr>
        <w:tab/>
      </w:r>
      <w:r w:rsidRPr="009F530D">
        <w:rPr>
          <w:b/>
          <w:i/>
        </w:rPr>
        <w:t>ADMINISTRATIVE BOUNDARY</w:t>
      </w:r>
      <w:r w:rsidRPr="009F530D">
        <w:t xml:space="preserve"> </w:t>
      </w:r>
      <w:r>
        <w:t>means</w:t>
      </w:r>
      <w:r w:rsidRPr="009F530D">
        <w:t xml:space="preserve"> the boundary </w:t>
      </w:r>
      <w:r>
        <w:t>area identified in A</w:t>
      </w:r>
      <w:r w:rsidR="008E7B6E">
        <w:t>ttachment</w:t>
      </w:r>
      <w:r>
        <w:t xml:space="preserve"> A</w:t>
      </w:r>
      <w:r w:rsidRPr="009F530D">
        <w:t>.</w:t>
      </w:r>
    </w:p>
    <w:p w14:paraId="71B87370"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4C318CBE" w14:textId="77777777" w:rsidR="00D6530C" w:rsidRPr="000251B8"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Cs/>
        </w:rPr>
      </w:pPr>
      <w:r w:rsidRPr="00C36253">
        <w:rPr>
          <w:b/>
          <w:i/>
        </w:rPr>
        <w:t>BOARD</w:t>
      </w:r>
      <w:r>
        <w:rPr>
          <w:b/>
          <w:bCs/>
        </w:rPr>
        <w:t xml:space="preserve"> </w:t>
      </w:r>
      <w:r>
        <w:rPr>
          <w:bCs/>
        </w:rPr>
        <w:t>means the Lewis and Clark City-County Board of Health.</w:t>
      </w:r>
    </w:p>
    <w:p w14:paraId="23F13502"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778B5B59" w14:textId="77777777" w:rsidR="00D6530C" w:rsidRDefault="00BD14B8"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Pr>
          <w:b/>
          <w:i/>
        </w:rPr>
        <w:t>CLEAN</w:t>
      </w:r>
      <w:r w:rsidR="00D6530C" w:rsidRPr="009F530D">
        <w:rPr>
          <w:b/>
          <w:i/>
        </w:rPr>
        <w:t>ED UP</w:t>
      </w:r>
      <w:r w:rsidR="00D6530C">
        <w:t xml:space="preserve"> means</w:t>
      </w:r>
      <w:r w:rsidR="008B650B">
        <w:t xml:space="preserve"> a property has been remediated to acceptable levels of contamination using</w:t>
      </w:r>
      <w:r w:rsidR="00D6530C">
        <w:t xml:space="preserve"> EPA approved remediation methods which may be either in-situ treatments, such as deep tilling, or removal and replacement of contaminated soils.</w:t>
      </w:r>
    </w:p>
    <w:p w14:paraId="383C6C6E" w14:textId="77777777" w:rsidR="00D6530C" w:rsidRDefault="00D6530C" w:rsidP="00D6530C">
      <w:pPr>
        <w:pStyle w:val="Header"/>
        <w:widowControl/>
        <w:tabs>
          <w:tab w:val="clear" w:pos="864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autoSpaceDN/>
        <w:adjustRightInd/>
        <w:ind w:left="360"/>
      </w:pPr>
    </w:p>
    <w:p w14:paraId="01187E9F" w14:textId="77777777" w:rsidR="00D6530C" w:rsidRPr="00D44DB7" w:rsidRDefault="00D6530C" w:rsidP="00D6530C">
      <w:pPr>
        <w:pStyle w:val="Header"/>
        <w:widowControl/>
        <w:tabs>
          <w:tab w:val="clear" w:pos="864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autoSpaceDN/>
        <w:adjustRightInd/>
        <w:ind w:left="360"/>
      </w:pPr>
      <w:r>
        <w:rPr>
          <w:b/>
          <w:i/>
        </w:rPr>
        <w:t xml:space="preserve">COMMERCIAL PROPERTY OR SITES </w:t>
      </w:r>
      <w:r w:rsidRPr="003163EF">
        <w:t>means</w:t>
      </w:r>
      <w:r w:rsidRPr="009A27C6">
        <w:t xml:space="preserve"> </w:t>
      </w:r>
      <w:r w:rsidRPr="00D44DB7">
        <w:t>property or sites having profit as a chief aim, excluding daycares, schools, and agricultural property.</w:t>
      </w:r>
      <w:r w:rsidR="00C74E77">
        <w:t xml:space="preserve"> </w:t>
      </w:r>
    </w:p>
    <w:p w14:paraId="23BE5841" w14:textId="77777777" w:rsidR="00D6530C" w:rsidRPr="00D44DB7" w:rsidRDefault="00D6530C" w:rsidP="00D6530C">
      <w:pPr>
        <w:pStyle w:val="Header"/>
        <w:widowControl/>
        <w:tabs>
          <w:tab w:val="clear" w:pos="864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autoSpaceDN/>
        <w:adjustRightInd/>
        <w:ind w:left="360"/>
      </w:pPr>
    </w:p>
    <w:p w14:paraId="584C7BD2" w14:textId="6FCB1E46" w:rsidR="00D6530C" w:rsidRPr="00D44DB7" w:rsidRDefault="00D6530C" w:rsidP="002D7291">
      <w:pPr>
        <w:autoSpaceDE w:val="0"/>
        <w:autoSpaceDN w:val="0"/>
        <w:adjustRightInd w:val="0"/>
        <w:ind w:left="360"/>
      </w:pPr>
      <w:r w:rsidRPr="00D44DB7">
        <w:rPr>
          <w:b/>
          <w:i/>
        </w:rPr>
        <w:t>CONTAMINATED SOIL</w:t>
      </w:r>
      <w:r>
        <w:rPr>
          <w:i/>
        </w:rPr>
        <w:t xml:space="preserve"> </w:t>
      </w:r>
      <w:r>
        <w:t>means</w:t>
      </w:r>
      <w:r w:rsidRPr="00D44DB7">
        <w:t xml:space="preserve"> soil containing lead</w:t>
      </w:r>
      <w:r>
        <w:t xml:space="preserve"> and</w:t>
      </w:r>
      <w:r w:rsidR="00C74E77">
        <w:t>/</w:t>
      </w:r>
      <w:r w:rsidR="00FB240D">
        <w:t xml:space="preserve">or </w:t>
      </w:r>
      <w:r w:rsidR="00FB240D" w:rsidRPr="00D44DB7">
        <w:t>arsenic</w:t>
      </w:r>
      <w:r w:rsidRPr="00D44DB7">
        <w:t xml:space="preserve"> in excess of background concentrations</w:t>
      </w:r>
      <w:r w:rsidR="00C74E77">
        <w:t>, identified in the</w:t>
      </w:r>
      <w:r w:rsidR="00080D27">
        <w:t xml:space="preserve"> </w:t>
      </w:r>
      <w:del w:id="0" w:author="Beth Norberg" w:date="2024-02-01T16:05:00Z">
        <w:r w:rsidR="00080D27" w:rsidDel="00DA66AF">
          <w:delText xml:space="preserve"> </w:delText>
        </w:r>
      </w:del>
      <w:r w:rsidR="00080D27">
        <w:t>“</w:t>
      </w:r>
      <w:commentRangeStart w:id="1"/>
      <w:commentRangeStart w:id="2"/>
      <w:r w:rsidR="00080D27">
        <w:t>R</w:t>
      </w:r>
      <w:r w:rsidR="00C74E77" w:rsidRPr="00080D27">
        <w:t>emedial Investigation of Soils, Vegetation and Livestock for East Helena Site (Asarco), East Helena, MT</w:t>
      </w:r>
      <w:r w:rsidR="00080D27">
        <w:t>”;</w:t>
      </w:r>
      <w:ins w:id="3" w:author="Beth Norberg" w:date="2024-02-02T10:22:00Z">
        <w:r w:rsidR="00343AE6">
          <w:t xml:space="preserve"> </w:t>
        </w:r>
      </w:ins>
      <w:r w:rsidR="00C74E77" w:rsidRPr="00080D27">
        <w:t xml:space="preserve">EPA </w:t>
      </w:r>
      <w:r w:rsidR="002D7291" w:rsidRPr="00080D27">
        <w:t xml:space="preserve">Work Assignment No. 68-8L30.0   </w:t>
      </w:r>
      <w:r w:rsidR="00C74E77" w:rsidRPr="00080D27">
        <w:t>May 1987</w:t>
      </w:r>
      <w:ins w:id="4" w:author="Beth Norberg" w:date="2024-02-02T10:22:00Z">
        <w:r w:rsidR="00343AE6">
          <w:t>.</w:t>
        </w:r>
      </w:ins>
      <w:del w:id="5" w:author="Beth Norberg" w:date="2024-02-02T10:22:00Z">
        <w:r w:rsidR="00C74E77" w:rsidDel="00343AE6">
          <w:delText xml:space="preserve"> </w:delText>
        </w:r>
        <w:r w:rsidRPr="00D44DB7" w:rsidDel="00343AE6">
          <w:delText>.</w:delText>
        </w:r>
      </w:del>
      <w:ins w:id="6" w:author="Beth Norberg" w:date="2024-02-02T10:22:00Z">
        <w:r w:rsidR="00343AE6" w:rsidRPr="00D44DB7" w:rsidDel="00343AE6">
          <w:t xml:space="preserve"> </w:t>
        </w:r>
      </w:ins>
      <w:del w:id="7" w:author="Beth Norberg" w:date="2024-02-02T10:22:00Z">
        <w:r w:rsidRPr="00D44DB7" w:rsidDel="00343AE6">
          <w:delText xml:space="preserve"> </w:delText>
        </w:r>
        <w:commentRangeEnd w:id="1"/>
        <w:r w:rsidR="00DA66AF" w:rsidDel="00343AE6">
          <w:rPr>
            <w:rStyle w:val="CommentReference"/>
          </w:rPr>
          <w:commentReference w:id="1"/>
        </w:r>
      </w:del>
      <w:commentRangeEnd w:id="2"/>
      <w:r w:rsidR="00DD37DE">
        <w:rPr>
          <w:rStyle w:val="CommentReference"/>
        </w:rPr>
        <w:commentReference w:id="2"/>
      </w:r>
    </w:p>
    <w:p w14:paraId="09371433" w14:textId="77777777" w:rsidR="00D6530C" w:rsidRDefault="00D6530C" w:rsidP="00DD37DE">
      <w:pPr>
        <w:autoSpaceDE w:val="0"/>
        <w:autoSpaceDN w:val="0"/>
        <w:adjustRightInd w:val="0"/>
        <w:ind w:left="360"/>
        <w:rPr>
          <w:i/>
        </w:rPr>
      </w:pPr>
    </w:p>
    <w:p w14:paraId="210EAFB6" w14:textId="02352181" w:rsidR="00D6530C" w:rsidRDefault="00D6530C" w:rsidP="00D6530C">
      <w:pPr>
        <w:pStyle w:val="Header"/>
        <w:widowControl/>
        <w:tabs>
          <w:tab w:val="clear" w:pos="864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autoSpaceDN/>
        <w:adjustRightInd/>
        <w:ind w:left="360"/>
      </w:pPr>
      <w:r>
        <w:rPr>
          <w:b/>
          <w:i/>
        </w:rPr>
        <w:t xml:space="preserve">CUBIC YARD </w:t>
      </w:r>
      <w:r>
        <w:t>means</w:t>
      </w:r>
      <w:r w:rsidRPr="00D44DB7">
        <w:t xml:space="preserve"> a volume of soil equal t</w:t>
      </w:r>
      <w:r>
        <w:t>o</w:t>
      </w:r>
      <w:r w:rsidRPr="00D44DB7">
        <w:t xml:space="preserve"> a cub</w:t>
      </w:r>
      <w:r>
        <w:t>e</w:t>
      </w:r>
      <w:r w:rsidRPr="00D44DB7">
        <w:t xml:space="preserve"> on</w:t>
      </w:r>
      <w:r>
        <w:t>e</w:t>
      </w:r>
      <w:r w:rsidRPr="00D44DB7">
        <w:t xml:space="preserve"> yard long </w:t>
      </w:r>
      <w:del w:id="8" w:author="Beth Norberg" w:date="2024-02-02T10:22:00Z">
        <w:r w:rsidRPr="00D44DB7" w:rsidDel="00343AE6">
          <w:delText>o</w:delText>
        </w:r>
      </w:del>
      <w:del w:id="9" w:author="Williams, Bridget" w:date="2024-03-11T11:35:00Z">
        <w:r w:rsidRPr="00D44DB7" w:rsidDel="00DD37DE">
          <w:delText>n</w:delText>
        </w:r>
      </w:del>
      <w:ins w:id="10" w:author="Williams, Bridget" w:date="2024-03-11T11:35:00Z">
        <w:r w:rsidR="00DD37DE" w:rsidRPr="00D44DB7">
          <w:t>on</w:t>
        </w:r>
      </w:ins>
      <w:r w:rsidRPr="00D44DB7">
        <w:t xml:space="preserve"> each side</w:t>
      </w:r>
      <w:r>
        <w:t>, which is</w:t>
      </w:r>
      <w:r w:rsidRPr="00D44DB7">
        <w:t xml:space="preserve"> </w:t>
      </w:r>
      <w:del w:id="11" w:author="Williams, Bridget" w:date="2024-03-11T11:46:00Z">
        <w:r w:rsidRPr="00D44DB7" w:rsidDel="00DB7F97">
          <w:delText xml:space="preserve">  </w:delText>
        </w:r>
      </w:del>
      <w:r w:rsidRPr="00D44DB7">
        <w:t>approximately the size of an average desk or washing machine.</w:t>
      </w:r>
    </w:p>
    <w:p w14:paraId="4B77A206" w14:textId="77777777" w:rsidR="00BE219B" w:rsidRDefault="00BE219B" w:rsidP="00D6530C">
      <w:pPr>
        <w:pStyle w:val="Header"/>
        <w:widowControl/>
        <w:tabs>
          <w:tab w:val="clear" w:pos="864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autoSpaceDN/>
        <w:adjustRightInd/>
        <w:ind w:left="360"/>
      </w:pPr>
    </w:p>
    <w:p w14:paraId="478F8FE7" w14:textId="6275514C"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C36253">
        <w:rPr>
          <w:b/>
          <w:i/>
        </w:rPr>
        <w:t>ENVIRONMENTAL SERVICES DIVISION</w:t>
      </w:r>
      <w:r>
        <w:rPr>
          <w:b/>
          <w:bCs/>
        </w:rPr>
        <w:t xml:space="preserve"> </w:t>
      </w:r>
      <w:r>
        <w:t>means</w:t>
      </w:r>
      <w:r w:rsidRPr="00C36253">
        <w:t xml:space="preserve"> </w:t>
      </w:r>
      <w:r w:rsidR="009D0535">
        <w:t>a component</w:t>
      </w:r>
      <w:r>
        <w:t xml:space="preserve"> of </w:t>
      </w:r>
      <w:del w:id="12" w:author="Beth Norberg" w:date="2024-02-01T16:06:00Z">
        <w:r w:rsidDel="00DA66AF">
          <w:delText xml:space="preserve">the </w:delText>
        </w:r>
      </w:del>
      <w:r>
        <w:t xml:space="preserve">Lewis and Clark </w:t>
      </w:r>
      <w:r w:rsidR="003E3C79">
        <w:t>Public Health</w:t>
      </w:r>
      <w:ins w:id="13" w:author="Beth Norberg" w:date="2024-02-02T08:56:00Z">
        <w:r w:rsidR="00C92E02">
          <w:t>.</w:t>
        </w:r>
      </w:ins>
    </w:p>
    <w:p w14:paraId="699074F2"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65E3548F"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ins w:id="14" w:author="Williams, Bridget" w:date="2024-03-11T11:48:00Z"/>
        </w:rPr>
      </w:pPr>
      <w:r w:rsidRPr="00C36253">
        <w:rPr>
          <w:b/>
          <w:i/>
        </w:rPr>
        <w:t>EPA</w:t>
      </w:r>
      <w:r>
        <w:t xml:space="preserve"> means the United States Environmental Protection Agency.</w:t>
      </w:r>
    </w:p>
    <w:p w14:paraId="74241E27" w14:textId="77777777" w:rsidR="00DB7F97" w:rsidRDefault="00DB7F97"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ins w:id="15" w:author="Williams, Bridget" w:date="2024-03-11T11:48:00Z"/>
        </w:rPr>
      </w:pPr>
    </w:p>
    <w:p w14:paraId="33032954" w14:textId="0801C1EF" w:rsidR="00DB7F97" w:rsidRPr="00DB7F97" w:rsidRDefault="651297D1" w:rsidP="285864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ins w:id="16" w:author="Williams, Bridget" w:date="2024-03-11T11:49:00Z">
        <w:r w:rsidRPr="28586461">
          <w:rPr>
            <w:b/>
            <w:bCs/>
            <w:i/>
            <w:iCs/>
            <w:rPrChange w:id="17" w:author="Williams, Bridget" w:date="2024-03-12T13:47:00Z">
              <w:rPr>
                <w:i/>
                <w:iCs/>
              </w:rPr>
            </w:rPrChange>
          </w:rPr>
          <w:t>ESD</w:t>
        </w:r>
        <w:r>
          <w:t xml:space="preserve"> </w:t>
        </w:r>
      </w:ins>
      <w:ins w:id="18" w:author="Williams, Bridget" w:date="2024-03-11T11:55:00Z">
        <w:r w:rsidR="002D090A">
          <w:t xml:space="preserve">means the 2024 </w:t>
        </w:r>
      </w:ins>
      <w:ins w:id="19" w:author="Williams, Bridget" w:date="2024-03-12T13:49:00Z">
        <w:r w:rsidR="59324DE8">
          <w:t xml:space="preserve">Explanation of Significant Difference which </w:t>
        </w:r>
      </w:ins>
      <w:ins w:id="20" w:author="Williams, Bridget" w:date="2024-03-11T11:55:00Z">
        <w:r w:rsidR="002D090A">
          <w:t>modifi</w:t>
        </w:r>
      </w:ins>
      <w:ins w:id="21" w:author="Williams, Bridget" w:date="2024-03-12T13:49:00Z">
        <w:r w:rsidR="59324DE8">
          <w:t xml:space="preserve">ed </w:t>
        </w:r>
      </w:ins>
      <w:ins w:id="22" w:author="Williams, Bridget" w:date="2024-03-11T11:55:00Z">
        <w:r w:rsidR="002D090A">
          <w:t xml:space="preserve">the 2009 EPA Record of Decision for the East Helena Superfund Site Operable Unit 2 </w:t>
        </w:r>
      </w:ins>
      <w:ins w:id="23" w:author="Williams, Bridget" w:date="2024-03-12T13:49:00Z">
        <w:r w:rsidR="59324DE8">
          <w:t xml:space="preserve">by changing </w:t>
        </w:r>
      </w:ins>
      <w:ins w:id="24" w:author="Williams, Bridget" w:date="2024-03-11T11:56:00Z">
        <w:r w:rsidR="002D090A">
          <w:t>the residential soil-lead cleanup level</w:t>
        </w:r>
      </w:ins>
      <w:ins w:id="25" w:author="Williams, Bridget" w:date="2024-03-11T11:57:00Z">
        <w:r w:rsidR="002D090A">
          <w:t xml:space="preserve"> to 400 </w:t>
        </w:r>
      </w:ins>
      <w:ins w:id="26" w:author="Williams, Bridget" w:date="2024-03-25T19:54:00Z">
        <w:r w:rsidR="35E2DBEB">
          <w:t>mg/kg</w:t>
        </w:r>
      </w:ins>
      <w:ins w:id="27" w:author="Williams, Bridget" w:date="2024-03-11T11:55:00Z">
        <w:r w:rsidR="002D090A">
          <w:t>.</w:t>
        </w:r>
      </w:ins>
    </w:p>
    <w:p w14:paraId="5D2FDA53"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0FD77CF8"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C36253">
        <w:rPr>
          <w:b/>
          <w:i/>
        </w:rPr>
        <w:t>LEAP</w:t>
      </w:r>
      <w:r>
        <w:t xml:space="preserve"> means the Lead Education and </w:t>
      </w:r>
      <w:r w:rsidR="00AC2E50">
        <w:t xml:space="preserve">Assistance </w:t>
      </w:r>
      <w:r>
        <w:t xml:space="preserve">Program of the Environmental Services Division of Lewis and Clark </w:t>
      </w:r>
      <w:r w:rsidR="00AC2E50">
        <w:t>Public Health</w:t>
      </w:r>
      <w:r>
        <w:t>.</w:t>
      </w:r>
    </w:p>
    <w:p w14:paraId="58E1EF43" w14:textId="77777777" w:rsidR="00A82C1D" w:rsidRDefault="00A82C1D"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6EA4CDE1" w14:textId="2CF23782" w:rsidR="00A82C1D" w:rsidRPr="00613DB3" w:rsidDel="00414F90" w:rsidRDefault="00613DB3"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del w:id="28" w:author="Jan Williams" w:date="2018-02-27T15:48:00Z"/>
        </w:rPr>
      </w:pPr>
      <w:r>
        <w:rPr>
          <w:b/>
          <w:i/>
        </w:rPr>
        <w:t>L</w:t>
      </w:r>
      <w:r w:rsidR="00CC1400">
        <w:rPr>
          <w:b/>
          <w:i/>
        </w:rPr>
        <w:t>ETTER OF EXEMPTION</w:t>
      </w:r>
      <w:r>
        <w:rPr>
          <w:b/>
          <w:i/>
        </w:rPr>
        <w:t xml:space="preserve"> </w:t>
      </w:r>
      <w:r w:rsidRPr="00CC1400">
        <w:rPr>
          <w:bCs/>
          <w:iCs/>
        </w:rPr>
        <w:t>means</w:t>
      </w:r>
      <w:r>
        <w:rPr>
          <w:b/>
          <w:i/>
        </w:rPr>
        <w:t xml:space="preserve"> </w:t>
      </w:r>
      <w:r>
        <w:t xml:space="preserve">a letter sent to property owners whose property does not have lead concentrations above </w:t>
      </w:r>
      <w:del w:id="29" w:author="Beth Norberg" w:date="2024-02-02T08:56:00Z">
        <w:r w:rsidDel="00C92E02">
          <w:delText xml:space="preserve">500 </w:delText>
        </w:r>
      </w:del>
      <w:ins w:id="30" w:author="Beth Norberg" w:date="2024-02-02T08:56:00Z">
        <w:r w:rsidR="00C92E02">
          <w:t xml:space="preserve">400 </w:t>
        </w:r>
      </w:ins>
      <w:r>
        <w:t>mg/k</w:t>
      </w:r>
      <w:r w:rsidR="00414F90">
        <w:t xml:space="preserve">g, which releases the owner from having to obtain a soils displacement permit when disturbing more than 1 cubic yard of soil.  </w:t>
      </w:r>
    </w:p>
    <w:p w14:paraId="437B2A32" w14:textId="77777777" w:rsidR="00D6530C" w:rsidRDefault="00D6530C" w:rsidP="004B23D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670EAAEF" w14:textId="77777777" w:rsidR="005D2BC6" w:rsidRDefault="005D2BC6" w:rsidP="005D2BC6">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Pr>
          <w:b/>
          <w:i/>
        </w:rPr>
        <w:t>MG/KG</w:t>
      </w:r>
      <w:r w:rsidRPr="005703DD">
        <w:rPr>
          <w:b/>
          <w:i/>
        </w:rPr>
        <w:t xml:space="preserve"> </w:t>
      </w:r>
      <w:r w:rsidRPr="001A6541">
        <w:t>means</w:t>
      </w:r>
      <w:r>
        <w:rPr>
          <w:b/>
          <w:i/>
        </w:rPr>
        <w:t xml:space="preserve"> </w:t>
      </w:r>
      <w:r>
        <w:t>milligram per kilogram and is approximately equivalent to parts per million</w:t>
      </w:r>
      <w:r w:rsidR="00AC4039">
        <w:t xml:space="preserve"> </w:t>
      </w:r>
      <w:r>
        <w:t>(ppm).</w:t>
      </w:r>
    </w:p>
    <w:p w14:paraId="38C08CCF" w14:textId="77777777" w:rsidR="005D2BC6" w:rsidRDefault="005D2BC6" w:rsidP="005D2BC6">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4DE6AFF3" w14:textId="688B3A7C" w:rsidR="005D2BC6" w:rsidRPr="001A141D" w:rsidRDefault="2B6376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28586461">
        <w:rPr>
          <w:b/>
          <w:bCs/>
          <w:i/>
          <w:iCs/>
        </w:rPr>
        <w:t>QUALIFIED RESIDENTIAL YARD</w:t>
      </w:r>
      <w:r>
        <w:t xml:space="preserve"> means a</w:t>
      </w:r>
      <w:ins w:id="31" w:author="Kathy Moore" w:date="2016-07-25T14:17:00Z">
        <w:r w:rsidR="11E0FD7D">
          <w:t xml:space="preserve"> </w:t>
        </w:r>
      </w:ins>
      <w:del w:id="32" w:author="Kathy Moore" w:date="2016-07-25T14:17:00Z">
        <w:r w:rsidR="005D2BC6" w:rsidDel="2B6376E0">
          <w:delText xml:space="preserve"> </w:delText>
        </w:r>
      </w:del>
      <w:r w:rsidR="4D13104C">
        <w:t>yard</w:t>
      </w:r>
      <w:r>
        <w:t xml:space="preserve"> that was in existence prior to the release of </w:t>
      </w:r>
      <w:del w:id="33" w:author="Williams, Bridget" w:date="2024-03-25T19:44:00Z">
        <w:r w:rsidR="005D2BC6" w:rsidDel="2B6376E0">
          <w:delText xml:space="preserve">the 2009 EPA ROD on September 17, 2009, and </w:delText>
        </w:r>
        <w:r w:rsidR="005D2BC6" w:rsidDel="3A8CB4DA">
          <w:delText xml:space="preserve">any part of </w:delText>
        </w:r>
        <w:r w:rsidR="005D2BC6" w:rsidDel="2B6376E0">
          <w:delText xml:space="preserve">that </w:delText>
        </w:r>
        <w:r w:rsidR="005D2BC6" w:rsidDel="4D13104C">
          <w:delText>yard</w:delText>
        </w:r>
        <w:r w:rsidR="005D2BC6" w:rsidDel="2B6376E0">
          <w:delText xml:space="preserve"> has at least one section with</w:delText>
        </w:r>
      </w:del>
      <w:ins w:id="34" w:author="Williams, Bridget" w:date="2024-03-25T19:44:00Z">
        <w:r w:rsidR="73E86A3E" w:rsidRPr="28586461">
          <w:t xml:space="preserve"> the EPA's current CERCLA remedy decision (until </w:t>
        </w:r>
      </w:ins>
      <w:ins w:id="35" w:author="Greenblum, Max" w:date="2024-03-25T20:04:00Z">
        <w:r w:rsidR="07A7A7F7" w:rsidRPr="28586461">
          <w:t xml:space="preserve">if/when </w:t>
        </w:r>
      </w:ins>
      <w:ins w:id="36" w:author="Williams, Bridget" w:date="2024-03-25T19:44:00Z">
        <w:r w:rsidR="73E86A3E" w:rsidRPr="28586461">
          <w:t>a</w:t>
        </w:r>
      </w:ins>
      <w:ins w:id="37" w:author="Greenblum, Max" w:date="2024-03-25T20:04:00Z">
        <w:r w:rsidR="5343B48A" w:rsidRPr="28586461">
          <w:t>ny</w:t>
        </w:r>
      </w:ins>
      <w:ins w:id="38" w:author="Williams, Bridget" w:date="2024-03-25T19:44:00Z">
        <w:r w:rsidR="73E86A3E" w:rsidRPr="28586461">
          <w:t xml:space="preserve"> future decision, further updat</w:t>
        </w:r>
      </w:ins>
      <w:ins w:id="39" w:author="Greenblum, Max" w:date="2024-03-25T20:05:00Z">
        <w:r w:rsidR="5741C21D" w:rsidRPr="28586461">
          <w:t>ing</w:t>
        </w:r>
      </w:ins>
      <w:ins w:id="40" w:author="Williams, Bridget" w:date="2024-03-25T19:44:00Z">
        <w:del w:id="41" w:author="Greenblum, Max" w:date="2024-03-25T20:05:00Z">
          <w:r w:rsidR="005D2BC6" w:rsidRPr="28586461" w:rsidDel="73E86A3E">
            <w:delText>ed</w:delText>
          </w:r>
        </w:del>
        <w:r w:rsidR="73E86A3E" w:rsidRPr="28586461">
          <w:t xml:space="preserve"> the cleanup for the Site is issued) </w:t>
        </w:r>
      </w:ins>
      <w:ins w:id="42" w:author="Williams, Bridget" w:date="2024-03-25T19:46:00Z">
        <w:r w:rsidR="549680D2" w:rsidRPr="28586461">
          <w:t>with lead concentrations at or above</w:t>
        </w:r>
      </w:ins>
      <w:ins w:id="43" w:author="Williams, Bridget" w:date="2024-03-25T19:44:00Z">
        <w:r w:rsidR="73E86A3E" w:rsidRPr="28586461">
          <w:t xml:space="preserve"> 400 </w:t>
        </w:r>
        <w:r w:rsidR="73E86A3E" w:rsidRPr="28586461">
          <w:lastRenderedPageBreak/>
          <w:t>mg/kg</w:t>
        </w:r>
      </w:ins>
      <w:ins w:id="44" w:author="Williams, Bridget" w:date="2024-03-25T19:46:00Z">
        <w:r w:rsidR="26375724" w:rsidRPr="28586461">
          <w:t>, or an arsenic average concentr</w:t>
        </w:r>
      </w:ins>
      <w:ins w:id="45" w:author="Williams, Bridget" w:date="2024-03-25T19:47:00Z">
        <w:r w:rsidR="26375724" w:rsidRPr="28586461">
          <w:t xml:space="preserve">ation at or above </w:t>
        </w:r>
      </w:ins>
      <w:ins w:id="46" w:author="Williams, Bridget" w:date="2024-03-25T19:44:00Z">
        <w:r w:rsidR="73E86A3E" w:rsidRPr="28586461">
          <w:t xml:space="preserve">100 mg/kg </w:t>
        </w:r>
      </w:ins>
      <w:del w:id="47" w:author="Williams, Bridget" w:date="2024-03-25T19:47:00Z">
        <w:r w:rsidR="005D2BC6" w:rsidDel="2B6376E0">
          <w:delText xml:space="preserve"> lead concentration</w:delText>
        </w:r>
      </w:del>
      <w:del w:id="48" w:author="Williams, Bridget" w:date="2024-03-12T13:47:00Z">
        <w:r w:rsidR="005D2BC6" w:rsidDel="2B6376E0">
          <w:delText>s</w:delText>
        </w:r>
      </w:del>
      <w:del w:id="49" w:author="Williams, Bridget" w:date="2024-03-25T19:47:00Z">
        <w:r w:rsidR="005D2BC6" w:rsidDel="2B6376E0">
          <w:delText xml:space="preserve"> at or above </w:delText>
        </w:r>
      </w:del>
      <w:del w:id="50" w:author="Beth Norberg" w:date="2024-02-02T08:57:00Z">
        <w:r w:rsidR="005D2BC6" w:rsidDel="2B6376E0">
          <w:delText xml:space="preserve">1000 </w:delText>
        </w:r>
      </w:del>
      <w:ins w:id="51" w:author="Beth Norberg" w:date="2024-02-02T08:57:00Z">
        <w:del w:id="52" w:author="Williams, Bridget" w:date="2024-03-25T19:47:00Z">
          <w:r w:rsidR="005D2BC6" w:rsidDel="57FA4DA6">
            <w:delText xml:space="preserve">400 </w:delText>
          </w:r>
        </w:del>
      </w:ins>
      <w:del w:id="53" w:author="Williams, Bridget" w:date="2024-03-25T19:47:00Z">
        <w:r w:rsidR="005D2BC6" w:rsidDel="2B6376E0">
          <w:delText>ppm, or an arsenic average concentration at or above 100 ppm</w:delText>
        </w:r>
      </w:del>
      <w:r>
        <w:t>.</w:t>
      </w:r>
    </w:p>
    <w:p w14:paraId="25F8D372" w14:textId="77777777" w:rsidR="005D2BC6" w:rsidRDefault="005D2BC6" w:rsidP="00D6530C">
      <w:pPr>
        <w:pStyle w:val="Header"/>
        <w:tabs>
          <w:tab w:val="clear" w:pos="864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55D491E8"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C36253">
        <w:rPr>
          <w:b/>
          <w:i/>
        </w:rPr>
        <w:t>PERMIT</w:t>
      </w:r>
      <w:r>
        <w:t xml:space="preserve"> means the written authorization from the Lead Education and </w:t>
      </w:r>
      <w:r w:rsidR="00E86196">
        <w:t xml:space="preserve">Assistance </w:t>
      </w:r>
      <w:r>
        <w:t>Program to disturb soil within the Administrative Boundary.</w:t>
      </w:r>
    </w:p>
    <w:p w14:paraId="56EE54C9"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10378541"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C36253">
        <w:rPr>
          <w:b/>
          <w:i/>
        </w:rPr>
        <w:t>PERSON</w:t>
      </w:r>
      <w:r>
        <w:t xml:space="preserve"> means any individual, corporation, company, association, society, firm, partnership, Joint Stock Company or any branch of state, federal or local government; or any other entity that owns rents, or leases property subject to this regulation.</w:t>
      </w:r>
    </w:p>
    <w:p w14:paraId="3CFFC71C"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3B86555D" w14:textId="77777777" w:rsidR="00D6530C" w:rsidRDefault="005D2BC6"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5D2BC6">
        <w:rPr>
          <w:b/>
          <w:i/>
        </w:rPr>
        <w:t>PROJECT</w:t>
      </w:r>
      <w:r>
        <w:t xml:space="preserve"> means </w:t>
      </w:r>
      <w:r w:rsidR="00383442">
        <w:t>a plan or proposal resulting in or requiring the displacement of more than one cubic yard of soil.</w:t>
      </w:r>
    </w:p>
    <w:p w14:paraId="2B85A29C" w14:textId="77777777" w:rsidR="00383442" w:rsidRDefault="00383442"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40BBFBA3"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5703DD">
        <w:rPr>
          <w:b/>
          <w:i/>
        </w:rPr>
        <w:t>RCRA</w:t>
      </w:r>
      <w:r>
        <w:rPr>
          <w:b/>
          <w:bCs/>
        </w:rPr>
        <w:t xml:space="preserve"> </w:t>
      </w:r>
      <w:r w:rsidRPr="001A6541">
        <w:rPr>
          <w:bCs/>
        </w:rPr>
        <w:t>means</w:t>
      </w:r>
      <w:r w:rsidRPr="001A6541">
        <w:t xml:space="preserve"> </w:t>
      </w:r>
      <w:r w:rsidRPr="009E1AA5">
        <w:t xml:space="preserve">the </w:t>
      </w:r>
      <w:r>
        <w:t xml:space="preserve">Resource Conservation and Recovery Act, 42 U.S.C. Section 6901, </w:t>
      </w:r>
      <w:r>
        <w:rPr>
          <w:u w:val="single"/>
        </w:rPr>
        <w:t>et</w:t>
      </w:r>
      <w:r>
        <w:t xml:space="preserve"> </w:t>
      </w:r>
      <w:r>
        <w:rPr>
          <w:u w:val="single"/>
        </w:rPr>
        <w:t>seq.</w:t>
      </w:r>
    </w:p>
    <w:p w14:paraId="06B16234"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5E110B07" w14:textId="77777777" w:rsidR="00D6530C" w:rsidRPr="00081066"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Pr>
          <w:b/>
          <w:i/>
        </w:rPr>
        <w:t>RELOCATION</w:t>
      </w:r>
      <w:r w:rsidRPr="001A6541">
        <w:rPr>
          <w:i/>
        </w:rPr>
        <w:t xml:space="preserve"> </w:t>
      </w:r>
      <w:r w:rsidRPr="001A6541">
        <w:t>means</w:t>
      </w:r>
      <w:r>
        <w:t xml:space="preserve"> the movement of any volume of soil from one location to another location.</w:t>
      </w:r>
    </w:p>
    <w:p w14:paraId="4EE0F6D7"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i/>
        </w:rPr>
      </w:pPr>
    </w:p>
    <w:p w14:paraId="276A7424"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5703DD">
        <w:rPr>
          <w:b/>
          <w:i/>
        </w:rPr>
        <w:t>REPOSITORY</w:t>
      </w:r>
      <w:r>
        <w:rPr>
          <w:b/>
          <w:bCs/>
        </w:rPr>
        <w:t xml:space="preserve"> </w:t>
      </w:r>
      <w:r w:rsidRPr="00B33100">
        <w:rPr>
          <w:bCs/>
        </w:rPr>
        <w:t>means</w:t>
      </w:r>
      <w:r w:rsidRPr="009E1AA5">
        <w:t xml:space="preserve"> </w:t>
      </w:r>
      <w:r>
        <w:t xml:space="preserve">an EPA-approved location for the disposition of contaminated soils. </w:t>
      </w:r>
    </w:p>
    <w:p w14:paraId="39F66158"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3C0145C2" w14:textId="77777777" w:rsidR="00D6530C" w:rsidRDefault="43D1D65E"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r w:rsidRPr="7D9DE1EC">
        <w:rPr>
          <w:b/>
          <w:bCs/>
          <w:i/>
          <w:iCs/>
        </w:rPr>
        <w:t xml:space="preserve">REPRESENTATIVE </w:t>
      </w:r>
      <w:r w:rsidR="38EA35BA">
        <w:t>means</w:t>
      </w:r>
      <w:r w:rsidR="5CDA17C9">
        <w:t xml:space="preserve"> a person that is authorized to act as an official delegate or agent for another person.</w:t>
      </w:r>
      <w:r w:rsidRPr="7D9DE1EC">
        <w:rPr>
          <w:b/>
          <w:bCs/>
        </w:rPr>
        <w:t xml:space="preserve"> </w:t>
      </w:r>
    </w:p>
    <w:p w14:paraId="2C466547" w14:textId="221AD899" w:rsidR="00DB05B8" w:rsidRPr="00E950FC" w:rsidRDefault="00DB05B8" w:rsidP="7D9DE1E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0C9635B7" w14:textId="2C3811BC" w:rsidR="00DB05B8" w:rsidRPr="00E950FC" w:rsidRDefault="4465260B" w:rsidP="7D9DE1E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sidRPr="2615FB7B">
        <w:rPr>
          <w:b/>
          <w:bCs/>
          <w:i/>
          <w:iCs/>
        </w:rPr>
        <w:t>RESIDENTIAL YARD</w:t>
      </w:r>
      <w:r w:rsidRPr="2615FB7B">
        <w:rPr>
          <w:b/>
          <w:bCs/>
        </w:rPr>
        <w:t xml:space="preserve"> </w:t>
      </w:r>
      <w:r>
        <w:t>means an area of land immediately adjacent to a house</w:t>
      </w:r>
      <w:r w:rsidRPr="2615FB7B">
        <w:rPr>
          <w:b/>
          <w:bCs/>
        </w:rPr>
        <w:t>.</w:t>
      </w:r>
    </w:p>
    <w:p w14:paraId="17DE06AF" w14:textId="567D2D01" w:rsidR="00DB05B8" w:rsidRPr="00E950FC" w:rsidRDefault="5E442DD9" w:rsidP="7D9DE1E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i/>
          <w:iCs/>
        </w:rPr>
      </w:pPr>
      <w:r w:rsidRPr="2615FB7B">
        <w:rPr>
          <w:b/>
          <w:bCs/>
        </w:rPr>
        <w:t xml:space="preserve"> </w:t>
      </w:r>
    </w:p>
    <w:p w14:paraId="3BB32DEF" w14:textId="0AA4F828" w:rsidR="00D6530C" w:rsidRPr="009E1AA5"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5703DD">
        <w:rPr>
          <w:b/>
          <w:i/>
        </w:rPr>
        <w:t>ROD</w:t>
      </w:r>
      <w:r w:rsidRPr="001A6541">
        <w:rPr>
          <w:i/>
        </w:rPr>
        <w:t xml:space="preserve"> </w:t>
      </w:r>
      <w:r w:rsidRPr="001A6541">
        <w:t>means</w:t>
      </w:r>
      <w:r w:rsidRPr="009E1AA5">
        <w:t xml:space="preserve"> the 2009 EPA </w:t>
      </w:r>
      <w:r w:rsidR="001C3DA6">
        <w:t>R</w:t>
      </w:r>
      <w:r w:rsidRPr="009E1AA5">
        <w:t xml:space="preserve">ecord of </w:t>
      </w:r>
      <w:r w:rsidR="001C3DA6">
        <w:t>D</w:t>
      </w:r>
      <w:r w:rsidRPr="009E1AA5">
        <w:t>ecision</w:t>
      </w:r>
      <w:r w:rsidR="001C3DA6">
        <w:t xml:space="preserve"> for the East Helena Superfund Site Operable Unit 2</w:t>
      </w:r>
      <w:r w:rsidRPr="009E1AA5">
        <w:t>.</w:t>
      </w:r>
    </w:p>
    <w:p w14:paraId="63F5F2CD"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6D709F87" w14:textId="77777777" w:rsidR="00D6530C"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ins w:id="54" w:author="Kathy Moore" w:date="2016-07-25T14:19:00Z"/>
        </w:rPr>
      </w:pPr>
      <w:r w:rsidRPr="007040CF">
        <w:rPr>
          <w:b/>
          <w:i/>
        </w:rPr>
        <w:t>SOIL DISPLACEMENT</w:t>
      </w:r>
      <w:r w:rsidRPr="007040CF">
        <w:t xml:space="preserve"> means the relocation of one cubic yard or more of soil. Soil displacement does not include tilling </w:t>
      </w:r>
      <w:r w:rsidR="007040CF" w:rsidRPr="007040CF">
        <w:t>if</w:t>
      </w:r>
      <w:r w:rsidRPr="007040CF">
        <w:t xml:space="preserve"> no excess soil is removed from the area.</w:t>
      </w:r>
    </w:p>
    <w:p w14:paraId="14A4DDF4" w14:textId="77777777" w:rsidR="00D6530C" w:rsidRPr="00603184"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highlight w:val="yellow"/>
        </w:rPr>
      </w:pPr>
    </w:p>
    <w:p w14:paraId="13E3A04D" w14:textId="77777777" w:rsidR="00D6530C" w:rsidRPr="00CB7724" w:rsidRDefault="00D6530C"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00CB7724">
        <w:rPr>
          <w:b/>
          <w:i/>
        </w:rPr>
        <w:t>SOIL SAMPLING</w:t>
      </w:r>
      <w:r w:rsidRPr="00CB7724">
        <w:t xml:space="preserve"> means the collection and analysis of surface soil samples taken either as part of the Superfund </w:t>
      </w:r>
      <w:r w:rsidR="00BD14B8">
        <w:t>clean-</w:t>
      </w:r>
      <w:r w:rsidRPr="00CB7724">
        <w:t xml:space="preserve">up action or taken in response to meeting conditions of this permit process.  </w:t>
      </w:r>
    </w:p>
    <w:p w14:paraId="1E896877" w14:textId="77777777" w:rsidR="00BE219B" w:rsidRPr="00603184" w:rsidRDefault="00BE219B"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highlight w:val="yellow"/>
        </w:rPr>
      </w:pPr>
    </w:p>
    <w:p w14:paraId="18796371" w14:textId="77777777" w:rsidR="00BE219B" w:rsidRDefault="43D1D65E" w:rsidP="00D653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sidRPr="7D9DE1EC">
        <w:rPr>
          <w:b/>
          <w:bCs/>
          <w:i/>
          <w:iCs/>
        </w:rPr>
        <w:t>TILLING</w:t>
      </w:r>
      <w:r>
        <w:t xml:space="preserve"> means</w:t>
      </w:r>
      <w:r w:rsidR="5CDA17C9">
        <w:t xml:space="preserve"> to prepare land for the raising of crops as by plowing or harrowing, or to cultivate or dig with a rototiller.</w:t>
      </w:r>
      <w:r w:rsidR="1CDBFDC6">
        <w:t xml:space="preserve"> </w:t>
      </w:r>
    </w:p>
    <w:p w14:paraId="52988DAC" w14:textId="481B7407" w:rsidR="7D9DE1EC" w:rsidRDefault="7D9DE1EC" w:rsidP="7D9DE1EC">
      <w:pPr>
        <w:ind w:left="360"/>
      </w:pPr>
    </w:p>
    <w:p w14:paraId="10A9EFBA" w14:textId="3B8023F1" w:rsidR="001D3BAA" w:rsidRPr="001D3BAA" w:rsidRDefault="7871CAE5" w:rsidP="285864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del w:id="55" w:author="Greenblum, Max" w:date="2024-03-25T20:05:00Z">
        <w:r w:rsidRPr="28586461" w:rsidDel="2BFD97E0">
          <w:rPr>
            <w:b/>
            <w:bCs/>
            <w:i/>
            <w:iCs/>
          </w:rPr>
          <w:delText xml:space="preserve"> </w:delText>
        </w:r>
      </w:del>
      <w:r w:rsidR="2BFD97E0" w:rsidRPr="28586461">
        <w:rPr>
          <w:b/>
          <w:bCs/>
          <w:i/>
          <w:iCs/>
        </w:rPr>
        <w:t xml:space="preserve">UNDEVELOPED LANDS </w:t>
      </w:r>
      <w:r w:rsidR="2BFD97E0" w:rsidRPr="000062F3">
        <w:t>means</w:t>
      </w:r>
      <w:r w:rsidR="2BFD97E0" w:rsidRPr="28586461">
        <w:rPr>
          <w:i/>
          <w:iCs/>
        </w:rPr>
        <w:t xml:space="preserve"> </w:t>
      </w:r>
      <w:r w:rsidR="2BFD97E0">
        <w:t>an area of land that lacks infrastructure, services</w:t>
      </w:r>
      <w:r w:rsidR="1A52033D">
        <w:t xml:space="preserve"> and</w:t>
      </w:r>
      <w:r w:rsidR="2BFD97E0">
        <w:t xml:space="preserve"> </w:t>
      </w:r>
      <w:r w:rsidR="2AAD9ED4">
        <w:t xml:space="preserve"> </w:t>
      </w:r>
      <w:r w:rsidR="2AF04ED1">
        <w:t xml:space="preserve"> </w:t>
      </w:r>
      <w:r w:rsidR="3F909022">
        <w:t xml:space="preserve">  </w:t>
      </w:r>
      <w:r w:rsidR="2AF04ED1">
        <w:t xml:space="preserve"> </w:t>
      </w:r>
      <w:r w:rsidR="3F909022">
        <w:t xml:space="preserve">  </w:t>
      </w:r>
      <w:r w:rsidR="2BFD97E0">
        <w:t>buildings</w:t>
      </w:r>
      <w:ins w:id="56" w:author="Beth Norberg" w:date="2024-02-02T08:57:00Z">
        <w:r w:rsidR="5D3C9DD4">
          <w:t>.</w:t>
        </w:r>
      </w:ins>
    </w:p>
    <w:p w14:paraId="0E78F4A8" w14:textId="7DB4D4DA" w:rsidR="001D3BAA" w:rsidRPr="001D3BAA" w:rsidRDefault="451719C7"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w:t>
      </w:r>
    </w:p>
    <w:p w14:paraId="514E89D3" w14:textId="77777777" w:rsidR="001C24DD" w:rsidRDefault="001C24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4D0A57B7"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bCs/>
        </w:rPr>
        <w:t>1.</w:t>
      </w:r>
      <w:r w:rsidR="00D6530C">
        <w:rPr>
          <w:b/>
          <w:bCs/>
        </w:rPr>
        <w:t xml:space="preserve">5 </w:t>
      </w:r>
      <w:r>
        <w:rPr>
          <w:b/>
          <w:bCs/>
        </w:rPr>
        <w:t>SCOPE</w:t>
      </w:r>
    </w:p>
    <w:p w14:paraId="20D3EF2F"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14:paraId="7D8BA088" w14:textId="77777777" w:rsidR="00471193" w:rsidRDefault="00471193" w:rsidP="00471193">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pPr>
    </w:p>
    <w:p w14:paraId="709A8607" w14:textId="7DD86E66" w:rsidR="002F3AD9" w:rsidRDefault="00AF0EA1" w:rsidP="00AF0E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lastRenderedPageBreak/>
        <w:t>(</w:t>
      </w:r>
      <w:r w:rsidR="00A624AF">
        <w:t>1</w:t>
      </w:r>
      <w:r>
        <w:t>)</w:t>
      </w:r>
      <w:r>
        <w:tab/>
        <w:t xml:space="preserve"> </w:t>
      </w:r>
      <w:r>
        <w:tab/>
        <w:t xml:space="preserve">These regulations apply only to parcels of land lying within the Administrative Boundary of </w:t>
      </w:r>
      <w:r w:rsidR="001C24DD">
        <w:t xml:space="preserve">Lewis and Clark County. </w:t>
      </w:r>
    </w:p>
    <w:p w14:paraId="7314A7DC" w14:textId="77777777" w:rsidR="0054070B" w:rsidRDefault="0054070B" w:rsidP="0054070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pPr>
    </w:p>
    <w:p w14:paraId="7A78A3B8" w14:textId="5DBF423C" w:rsidR="008D51AA" w:rsidRDefault="008D51AA" w:rsidP="008D51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w:t>
      </w:r>
      <w:r w:rsidR="00603184">
        <w:t>2</w:t>
      </w:r>
      <w:r>
        <w:t>)</w:t>
      </w:r>
      <w:r>
        <w:tab/>
        <w:t xml:space="preserve"> </w:t>
      </w:r>
      <w:r>
        <w:tab/>
        <w:t>These regulations apply to all persons engaging in soil displacement in excess of one cubic yard within the Administrative Boundary</w:t>
      </w:r>
      <w:r w:rsidR="00B33100">
        <w:t xml:space="preserve"> exclusive of</w:t>
      </w:r>
      <w:r w:rsidR="002763D2" w:rsidRPr="00B33100">
        <w:t xml:space="preserve"> tilling</w:t>
      </w:r>
      <w:r w:rsidR="000438B1" w:rsidRPr="00B33100">
        <w:t xml:space="preserve"> when no soil is removed from the parcel</w:t>
      </w:r>
      <w:r w:rsidRPr="00B33100">
        <w:t>.</w:t>
      </w:r>
    </w:p>
    <w:p w14:paraId="012DD357" w14:textId="77777777" w:rsidR="00625CCB" w:rsidRDefault="00625CCB" w:rsidP="00625C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56117012" w14:textId="599CD457" w:rsidR="00B16498" w:rsidRDefault="00B16498" w:rsidP="00625C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w:t>
      </w:r>
      <w:r w:rsidR="00603184">
        <w:t>3</w:t>
      </w:r>
      <w:r>
        <w:t>)</w:t>
      </w:r>
      <w:r>
        <w:tab/>
      </w:r>
      <w:r>
        <w:tab/>
        <w:t>These regulations apply to all land use types, including but not limited to residential, commercial, recreational, right-of-ways, and industrial.</w:t>
      </w:r>
    </w:p>
    <w:p w14:paraId="7605369B" w14:textId="77777777" w:rsidR="00A150A0" w:rsidRDefault="00A150A0" w:rsidP="00625C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410CDC55" w14:textId="057B4AC0" w:rsidR="00B16498" w:rsidRDefault="000438B1" w:rsidP="00625C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w:t>
      </w:r>
      <w:r w:rsidR="00603184">
        <w:t>4</w:t>
      </w:r>
      <w:r>
        <w:t>)</w:t>
      </w:r>
      <w:r>
        <w:tab/>
      </w:r>
      <w:r>
        <w:tab/>
        <w:t xml:space="preserve">These regulations </w:t>
      </w:r>
      <w:r w:rsidR="00AE7875">
        <w:t xml:space="preserve">do not </w:t>
      </w:r>
      <w:r>
        <w:t>apply to</w:t>
      </w:r>
      <w:r w:rsidR="00A150A0">
        <w:t xml:space="preserve"> </w:t>
      </w:r>
      <w:r>
        <w:t>parcels where the</w:t>
      </w:r>
      <w:r w:rsidR="00914E7E">
        <w:t xml:space="preserve"> undisturbed </w:t>
      </w:r>
      <w:r w:rsidR="00A150A0">
        <w:t xml:space="preserve">native, </w:t>
      </w:r>
      <w:r>
        <w:t>average</w:t>
      </w:r>
      <w:r w:rsidR="00A150A0">
        <w:t xml:space="preserve"> soil lead levels are less than </w:t>
      </w:r>
      <w:del w:id="57" w:author="Beth Norberg" w:date="2024-02-02T08:58:00Z">
        <w:r w:rsidR="00A150A0" w:rsidDel="00B34455">
          <w:delText xml:space="preserve">500 </w:delText>
        </w:r>
      </w:del>
      <w:ins w:id="58" w:author="Beth Norberg" w:date="2024-02-02T08:58:00Z">
        <w:r w:rsidR="00B34455">
          <w:t xml:space="preserve">400 </w:t>
        </w:r>
      </w:ins>
      <w:r w:rsidR="00CB7724">
        <w:t>mg/kg</w:t>
      </w:r>
      <w:r w:rsidR="00DE0049">
        <w:t xml:space="preserve"> or to properties in which soils have been cleaned to </w:t>
      </w:r>
      <w:r w:rsidR="00915F04">
        <w:t xml:space="preserve">less than </w:t>
      </w:r>
      <w:del w:id="59" w:author="Beth Norberg" w:date="2024-02-02T08:58:00Z">
        <w:r w:rsidR="00915F04" w:rsidDel="00B34455">
          <w:delText xml:space="preserve">500 </w:delText>
        </w:r>
      </w:del>
      <w:ins w:id="60" w:author="Beth Norberg" w:date="2024-02-02T08:58:00Z">
        <w:r w:rsidR="00B34455">
          <w:t xml:space="preserve">400 </w:t>
        </w:r>
      </w:ins>
      <w:r w:rsidR="00915F04">
        <w:t>mg/kg</w:t>
      </w:r>
      <w:r w:rsidR="00DE0049">
        <w:t xml:space="preserve"> spatially and in depth</w:t>
      </w:r>
      <w:r w:rsidR="00CB7724">
        <w:t>.</w:t>
      </w:r>
      <w:r w:rsidR="00A150A0">
        <w:t xml:space="preserve"> </w:t>
      </w:r>
    </w:p>
    <w:p w14:paraId="256D84D1" w14:textId="77777777" w:rsidR="00E54904" w:rsidRDefault="00E54904" w:rsidP="00625C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758D1AE4" w14:textId="77777777" w:rsidR="001F0813" w:rsidRDefault="00471193" w:rsidP="00B91D5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rPr>
          <w:ins w:id="61" w:author="Kathy Moore" w:date="2016-07-25T14:23:00Z"/>
        </w:rPr>
      </w:pPr>
      <w:r>
        <w:t>(</w:t>
      </w:r>
      <w:r w:rsidR="00603184">
        <w:t>5</w:t>
      </w:r>
      <w:r w:rsidR="00625CCB">
        <w:t xml:space="preserve">) </w:t>
      </w:r>
      <w:r w:rsidR="00D41B65">
        <w:t xml:space="preserve">    </w:t>
      </w:r>
      <w:r w:rsidR="00B91D58">
        <w:t xml:space="preserve">  </w:t>
      </w:r>
      <w:r w:rsidR="00625CCB">
        <w:t>I</w:t>
      </w:r>
      <w:r w:rsidR="00625CCB" w:rsidRPr="002706D4">
        <w:t>n accordance with Section 9621(e) of Title 42 of the United States Code, nothing</w:t>
      </w:r>
      <w:del w:id="62" w:author="Beth Norberg" w:date="2024-02-02T10:23:00Z">
        <w:r w:rsidR="00625CCB" w:rsidRPr="002706D4" w:rsidDel="00343AE6">
          <w:delText xml:space="preserve"> </w:delText>
        </w:r>
      </w:del>
      <w:r w:rsidR="00D41B65">
        <w:t xml:space="preserve"> </w:t>
      </w:r>
      <w:r w:rsidR="00625CCB" w:rsidRPr="002706D4">
        <w:t xml:space="preserve">contained in this section </w:t>
      </w:r>
      <w:del w:id="63" w:author="Beth Norberg" w:date="2024-02-02T10:23:00Z">
        <w:r w:rsidR="00625CCB" w:rsidDel="00343AE6">
          <w:delText xml:space="preserve"> </w:delText>
        </w:r>
      </w:del>
      <w:r w:rsidR="00625CCB">
        <w:t xml:space="preserve">or these regulations </w:t>
      </w:r>
      <w:r w:rsidR="00625CCB" w:rsidRPr="002706D4">
        <w:t xml:space="preserve">shall require or be construed to require the obtaining of a permit by any agency, employee, or contractor of the United States, the State, or </w:t>
      </w:r>
      <w:r w:rsidR="00625CCB">
        <w:t xml:space="preserve">the Montana Environmental Custodial Trust (MECT) </w:t>
      </w:r>
      <w:r w:rsidR="00625CCB" w:rsidRPr="002706D4">
        <w:t xml:space="preserve"> for activities conducted entirely within the </w:t>
      </w:r>
      <w:r w:rsidR="00625CCB">
        <w:t>Administrative Boundary and</w:t>
      </w:r>
      <w:r w:rsidR="00625CCB" w:rsidRPr="002706D4">
        <w:t xml:space="preserve"> carried out in compliance with the provisions of the Comprehensive Environmental </w:t>
      </w:r>
    </w:p>
    <w:p w14:paraId="59714EF2" w14:textId="77777777" w:rsidR="008F27AD" w:rsidRDefault="008F27AD" w:rsidP="00B91D5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6AEE7D1E" w14:textId="4581EA89" w:rsidR="001F0813" w:rsidRDefault="001F0813" w:rsidP="00B91D5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(6)</w:t>
      </w:r>
      <w:r>
        <w:tab/>
      </w:r>
      <w:r>
        <w:tab/>
        <w:t xml:space="preserve">These regulations do not apply to sampled properties where lead concentrations are below </w:t>
      </w:r>
      <w:del w:id="64" w:author="Beth Norberg" w:date="2024-02-02T08:58:00Z">
        <w:r w:rsidDel="004909C1">
          <w:delText xml:space="preserve">500 </w:delText>
        </w:r>
      </w:del>
      <w:ins w:id="65" w:author="Beth Norberg" w:date="2024-02-02T08:58:00Z">
        <w:r w:rsidR="004909C1">
          <w:t xml:space="preserve">400 </w:t>
        </w:r>
      </w:ins>
      <w:r>
        <w:t>mg/kg and the average arsenic concentration is less than 100 mg/kg.</w:t>
      </w:r>
    </w:p>
    <w:p w14:paraId="5A42D49E" w14:textId="77777777" w:rsidR="00F86C04" w:rsidRDefault="00F86C04"/>
    <w:p w14:paraId="50E3A0D1" w14:textId="77777777" w:rsidR="00352559" w:rsidRPr="00625CCB"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u w:val="single"/>
        </w:rPr>
      </w:pPr>
      <w:r>
        <w:rPr>
          <w:b/>
          <w:bCs/>
        </w:rPr>
        <w:t xml:space="preserve">SECTION </w:t>
      </w:r>
      <w:r w:rsidR="004D0F1C">
        <w:rPr>
          <w:b/>
          <w:bCs/>
        </w:rPr>
        <w:t>2</w:t>
      </w:r>
      <w:r>
        <w:rPr>
          <w:b/>
          <w:bCs/>
        </w:rPr>
        <w:t>.</w:t>
      </w:r>
      <w:r w:rsidR="00CB5FF0">
        <w:rPr>
          <w:b/>
          <w:bCs/>
        </w:rPr>
        <w:t>0</w:t>
      </w:r>
      <w:r w:rsidR="006C1219">
        <w:rPr>
          <w:b/>
          <w:bCs/>
        </w:rPr>
        <w:t xml:space="preserve"> </w:t>
      </w:r>
      <w:r>
        <w:rPr>
          <w:b/>
          <w:bCs/>
          <w:u w:val="single"/>
        </w:rPr>
        <w:t>PERMIT PROCEDURES AND REQUIREME</w:t>
      </w:r>
      <w:r w:rsidRPr="00625CCB">
        <w:rPr>
          <w:b/>
          <w:bCs/>
          <w:u w:val="single"/>
        </w:rPr>
        <w:t>NT</w:t>
      </w:r>
      <w:r>
        <w:rPr>
          <w:b/>
          <w:bCs/>
          <w:u w:val="single"/>
        </w:rPr>
        <w:t>S</w:t>
      </w:r>
    </w:p>
    <w:p w14:paraId="479D4F96" w14:textId="77777777" w:rsidR="00352559" w:rsidRPr="00625CCB"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u w:val="single"/>
        </w:rPr>
      </w:pPr>
    </w:p>
    <w:p w14:paraId="79030947" w14:textId="77777777" w:rsidR="00D6530C" w:rsidRDefault="00D6530C"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2.1 PROHIBITED ACTIVITY</w:t>
      </w:r>
    </w:p>
    <w:p w14:paraId="0487D631" w14:textId="77777777" w:rsidR="00D6530C" w:rsidRDefault="00D6530C" w:rsidP="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A30D0C4" w14:textId="77777777" w:rsidR="00D6530C" w:rsidRDefault="00D6530C" w:rsidP="00D6530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pPr>
      <w:r>
        <w:t xml:space="preserve">No person shall displace soil within the Administrative Boundary without first complying with the permit procedures and requirements as provided in </w:t>
      </w:r>
      <w:r w:rsidR="002E5F84">
        <w:t>this section</w:t>
      </w:r>
      <w:r>
        <w:t>.</w:t>
      </w:r>
    </w:p>
    <w:p w14:paraId="6DC5ED88" w14:textId="77777777" w:rsidR="00D6530C" w:rsidRDefault="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5D365DAF" w14:textId="77777777" w:rsidR="00D6530C" w:rsidRDefault="00D653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09B4F658" w14:textId="77777777" w:rsidR="00352559" w:rsidRDefault="004D0F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2.2</w:t>
      </w:r>
      <w:r w:rsidR="00352559">
        <w:rPr>
          <w:b/>
          <w:bCs/>
        </w:rPr>
        <w:t xml:space="preserve"> APPLICATION PROCESS FOR PERMIT</w:t>
      </w:r>
    </w:p>
    <w:p w14:paraId="7E5B336E" w14:textId="77777777" w:rsidR="00A252E0" w:rsidRDefault="00A252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0BD0FC46" w14:textId="77777777" w:rsidR="005944EF" w:rsidRPr="00C469B5" w:rsidRDefault="00C469B5" w:rsidP="00C469B5">
      <w:pPr>
        <w:pStyle w:val="ListParagraph"/>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 xml:space="preserve">  </w:t>
      </w:r>
      <w:r>
        <w:rPr>
          <w:bCs/>
        </w:rPr>
        <w:tab/>
      </w:r>
      <w:r w:rsidR="005944EF" w:rsidRPr="00C469B5">
        <w:rPr>
          <w:bCs/>
        </w:rPr>
        <w:t>Application for a permit to dis</w:t>
      </w:r>
      <w:r w:rsidR="00BA77CB" w:rsidRPr="00C469B5">
        <w:rPr>
          <w:bCs/>
        </w:rPr>
        <w:t>place soi</w:t>
      </w:r>
      <w:r w:rsidR="005944EF" w:rsidRPr="00C469B5">
        <w:rPr>
          <w:bCs/>
        </w:rPr>
        <w:t xml:space="preserve">l </w:t>
      </w:r>
      <w:r w:rsidR="00BA77CB" w:rsidRPr="00C469B5">
        <w:rPr>
          <w:bCs/>
        </w:rPr>
        <w:t>w</w:t>
      </w:r>
      <w:r w:rsidR="005944EF" w:rsidRPr="00C469B5">
        <w:rPr>
          <w:bCs/>
        </w:rPr>
        <w:t>ithi</w:t>
      </w:r>
      <w:r w:rsidR="00BA77CB" w:rsidRPr="00C469B5">
        <w:rPr>
          <w:bCs/>
        </w:rPr>
        <w:t>n the Administrative Boundary is</w:t>
      </w:r>
    </w:p>
    <w:p w14:paraId="6B6ABFE6" w14:textId="77777777" w:rsidR="00A252E0" w:rsidRDefault="00BA77CB" w:rsidP="00A252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Pr>
          <w:bCs/>
        </w:rPr>
      </w:pPr>
      <w:r w:rsidRPr="00BA77CB">
        <w:rPr>
          <w:bCs/>
        </w:rPr>
        <w:t xml:space="preserve">made by completing a permit </w:t>
      </w:r>
      <w:r w:rsidR="00034B1D" w:rsidRPr="00BA77CB">
        <w:rPr>
          <w:bCs/>
        </w:rPr>
        <w:t>application available</w:t>
      </w:r>
      <w:r w:rsidRPr="00BA77CB">
        <w:rPr>
          <w:bCs/>
        </w:rPr>
        <w:t xml:space="preserve"> at the </w:t>
      </w:r>
      <w:r w:rsidR="002577AB">
        <w:rPr>
          <w:bCs/>
        </w:rPr>
        <w:t>LEAP</w:t>
      </w:r>
      <w:r w:rsidRPr="00BA77CB">
        <w:rPr>
          <w:bCs/>
        </w:rPr>
        <w:t xml:space="preserve"> office, Room 201, East Helena City Hall, 306 East Main Street, East Helena, MT 59635</w:t>
      </w:r>
      <w:r w:rsidR="002E5F84">
        <w:rPr>
          <w:bCs/>
        </w:rPr>
        <w:t xml:space="preserve"> or online at Lewis</w:t>
      </w:r>
      <w:r w:rsidR="00C37DCA">
        <w:rPr>
          <w:bCs/>
        </w:rPr>
        <w:t>A</w:t>
      </w:r>
      <w:r w:rsidR="002E5F84">
        <w:rPr>
          <w:bCs/>
        </w:rPr>
        <w:t>ndClarkHealth.org.</w:t>
      </w:r>
    </w:p>
    <w:p w14:paraId="7950DCC7" w14:textId="77777777" w:rsidR="00A252E0" w:rsidRDefault="00A252E0" w:rsidP="00A252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Pr>
          <w:bCs/>
        </w:rPr>
      </w:pPr>
    </w:p>
    <w:p w14:paraId="2E32B2CF" w14:textId="6F943F96" w:rsidR="005944EF" w:rsidRPr="00A252E0" w:rsidRDefault="00A252E0" w:rsidP="00A252E0">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sidRPr="00A252E0">
        <w:rPr>
          <w:bCs/>
        </w:rPr>
        <w:tab/>
      </w:r>
      <w:r w:rsidRPr="00A252E0">
        <w:rPr>
          <w:bCs/>
        </w:rPr>
        <w:tab/>
      </w:r>
      <w:r>
        <w:rPr>
          <w:bCs/>
        </w:rPr>
        <w:t>(2)</w:t>
      </w:r>
      <w:r>
        <w:rPr>
          <w:bCs/>
        </w:rPr>
        <w:tab/>
      </w:r>
      <w:r w:rsidR="00BA77CB" w:rsidRPr="00A252E0">
        <w:rPr>
          <w:bCs/>
        </w:rPr>
        <w:t xml:space="preserve">The applicant must submit all information required by these regulations before the </w:t>
      </w:r>
      <w:r w:rsidR="005B223E" w:rsidRPr="00A252E0">
        <w:rPr>
          <w:bCs/>
        </w:rPr>
        <w:t>LEAP</w:t>
      </w:r>
      <w:r w:rsidR="005B223E">
        <w:rPr>
          <w:bCs/>
        </w:rPr>
        <w:t xml:space="preserve"> staff</w:t>
      </w:r>
      <w:r w:rsidR="00BA77CB" w:rsidRPr="00A252E0">
        <w:rPr>
          <w:bCs/>
        </w:rPr>
        <w:t xml:space="preserve"> must begin review of the application.</w:t>
      </w:r>
    </w:p>
    <w:p w14:paraId="6A02740E" w14:textId="77777777" w:rsidR="005944EF" w:rsidRDefault="005944EF"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Cs/>
        </w:rPr>
      </w:pPr>
    </w:p>
    <w:p w14:paraId="7B2B3A83" w14:textId="72C3AF29" w:rsidR="005944EF" w:rsidRPr="002819AF" w:rsidRDefault="002819AF" w:rsidP="002819AF">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sidRPr="002819AF">
        <w:rPr>
          <w:bCs/>
        </w:rPr>
        <w:t xml:space="preserve"> </w:t>
      </w:r>
      <w:r>
        <w:rPr>
          <w:bCs/>
        </w:rPr>
        <w:tab/>
      </w:r>
      <w:r w:rsidRPr="002819AF">
        <w:rPr>
          <w:bCs/>
        </w:rPr>
        <w:tab/>
      </w:r>
      <w:r>
        <w:rPr>
          <w:bCs/>
        </w:rPr>
        <w:t>(3)</w:t>
      </w:r>
      <w:r>
        <w:rPr>
          <w:bCs/>
        </w:rPr>
        <w:tab/>
      </w:r>
      <w:r w:rsidR="009624F3" w:rsidRPr="002819AF">
        <w:rPr>
          <w:bCs/>
        </w:rPr>
        <w:t xml:space="preserve">The applicant </w:t>
      </w:r>
      <w:r w:rsidR="0021771F">
        <w:rPr>
          <w:bCs/>
        </w:rPr>
        <w:t>is</w:t>
      </w:r>
      <w:r w:rsidR="009624F3" w:rsidRPr="002819AF">
        <w:rPr>
          <w:bCs/>
        </w:rPr>
        <w:t xml:space="preserve"> required to submit information including, but not limited to</w:t>
      </w:r>
      <w:r w:rsidR="00BA77CB" w:rsidRPr="002819AF">
        <w:rPr>
          <w:bCs/>
        </w:rPr>
        <w:t>:</w:t>
      </w:r>
    </w:p>
    <w:p w14:paraId="4470B657" w14:textId="77777777" w:rsidR="00BF245B" w:rsidRDefault="00A807BD"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 xml:space="preserve">Name and address of </w:t>
      </w:r>
      <w:r w:rsidR="00CD1BC5">
        <w:rPr>
          <w:bCs/>
        </w:rPr>
        <w:t>property owner</w:t>
      </w:r>
    </w:p>
    <w:p w14:paraId="33100019" w14:textId="77777777" w:rsidR="005944EF" w:rsidRDefault="00BF245B"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 xml:space="preserve">Name and address of </w:t>
      </w:r>
      <w:r w:rsidR="00CD1BC5">
        <w:rPr>
          <w:bCs/>
        </w:rPr>
        <w:t>applicant</w:t>
      </w:r>
      <w:r w:rsidR="002A78EE">
        <w:rPr>
          <w:bCs/>
        </w:rPr>
        <w:t>, if different than the property owner</w:t>
      </w:r>
      <w:r w:rsidR="00CD1BC5">
        <w:rPr>
          <w:bCs/>
        </w:rPr>
        <w:t>.</w:t>
      </w:r>
      <w:r w:rsidR="00E02B90">
        <w:rPr>
          <w:bCs/>
        </w:rPr>
        <w:t xml:space="preserve"> </w:t>
      </w:r>
    </w:p>
    <w:p w14:paraId="07E0866B" w14:textId="77777777" w:rsidR="005944EF" w:rsidRDefault="00BA77CB"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lastRenderedPageBreak/>
        <w:t>Address and legal description of</w:t>
      </w:r>
      <w:r w:rsidR="005B223E">
        <w:rPr>
          <w:bCs/>
        </w:rPr>
        <w:t xml:space="preserve"> location of</w:t>
      </w:r>
      <w:r>
        <w:rPr>
          <w:bCs/>
        </w:rPr>
        <w:t xml:space="preserve"> proposed activity</w:t>
      </w:r>
    </w:p>
    <w:p w14:paraId="4B916759" w14:textId="77777777" w:rsidR="005944EF" w:rsidRDefault="00C95169"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 xml:space="preserve">Description </w:t>
      </w:r>
      <w:r w:rsidR="00BA77CB">
        <w:rPr>
          <w:bCs/>
        </w:rPr>
        <w:t>of the proposed activity</w:t>
      </w:r>
    </w:p>
    <w:p w14:paraId="2436AF2E" w14:textId="77777777" w:rsidR="005944EF" w:rsidRDefault="00BA77CB"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 xml:space="preserve">Depth of any proposed excavation </w:t>
      </w:r>
    </w:p>
    <w:p w14:paraId="60EB3620" w14:textId="77777777" w:rsidR="005944EF" w:rsidRDefault="00BA77CB"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Volume of soil to be excavated or displaced</w:t>
      </w:r>
    </w:p>
    <w:p w14:paraId="3A884F3A" w14:textId="77777777" w:rsidR="005944EF" w:rsidRDefault="00C95169"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Describe proposed m</w:t>
      </w:r>
      <w:r w:rsidR="00904A3B">
        <w:rPr>
          <w:bCs/>
        </w:rPr>
        <w:t>ethod for controlling contaminated dust.</w:t>
      </w:r>
    </w:p>
    <w:p w14:paraId="1A54499A" w14:textId="77777777" w:rsidR="005944EF" w:rsidRDefault="00C95169"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Describe proposed m</w:t>
      </w:r>
      <w:r w:rsidR="00A807BD">
        <w:rPr>
          <w:bCs/>
        </w:rPr>
        <w:t xml:space="preserve">ethod for </w:t>
      </w:r>
      <w:r w:rsidR="007B3FA6">
        <w:rPr>
          <w:bCs/>
        </w:rPr>
        <w:t>handling contaminated soil.</w:t>
      </w:r>
    </w:p>
    <w:p w14:paraId="2E985125" w14:textId="77777777" w:rsidR="005944EF" w:rsidRDefault="00AA565B"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 xml:space="preserve">Location of final </w:t>
      </w:r>
      <w:r w:rsidR="00A807BD">
        <w:rPr>
          <w:bCs/>
        </w:rPr>
        <w:t>disposal</w:t>
      </w:r>
      <w:r>
        <w:rPr>
          <w:bCs/>
        </w:rPr>
        <w:t xml:space="preserve"> site</w:t>
      </w:r>
      <w:r w:rsidR="00A807BD">
        <w:rPr>
          <w:bCs/>
        </w:rPr>
        <w:t>.</w:t>
      </w:r>
    </w:p>
    <w:p w14:paraId="246DB4C3" w14:textId="77777777" w:rsidR="005944EF" w:rsidRDefault="00A807BD"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Source of replacement soil.</w:t>
      </w:r>
    </w:p>
    <w:p w14:paraId="1FBC58C9" w14:textId="77777777" w:rsidR="005944EF" w:rsidRDefault="00A807BD" w:rsidP="005944EF">
      <w:pPr>
        <w:numPr>
          <w:ilvl w:val="1"/>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Name of contractor</w:t>
      </w:r>
      <w:r w:rsidR="00E02B90">
        <w:rPr>
          <w:bCs/>
        </w:rPr>
        <w:t xml:space="preserve"> or other representative</w:t>
      </w:r>
      <w:r>
        <w:rPr>
          <w:bCs/>
        </w:rPr>
        <w:t>, if applicable.</w:t>
      </w:r>
    </w:p>
    <w:p w14:paraId="17A6D67D" w14:textId="77777777" w:rsidR="00BE1896" w:rsidRDefault="00BE1896" w:rsidP="00B702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Pr>
          <w:bCs/>
        </w:rPr>
      </w:pPr>
    </w:p>
    <w:p w14:paraId="767F271D" w14:textId="77777777" w:rsidR="00F51685"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sidRPr="00E02B90">
        <w:rPr>
          <w:bCs/>
        </w:rPr>
        <w:tab/>
      </w:r>
      <w:r w:rsidRPr="00E02B90">
        <w:rPr>
          <w:bCs/>
        </w:rPr>
        <w:tab/>
        <w:t>(4)</w:t>
      </w:r>
      <w:r w:rsidRPr="00E02B90">
        <w:rPr>
          <w:bCs/>
        </w:rPr>
        <w:tab/>
      </w:r>
      <w:r w:rsidRPr="00E02B90">
        <w:rPr>
          <w:bCs/>
        </w:rPr>
        <w:tab/>
      </w:r>
      <w:r w:rsidR="00A807BD" w:rsidRPr="00E02B90">
        <w:rPr>
          <w:bCs/>
        </w:rPr>
        <w:t>Upon receipt o</w:t>
      </w:r>
      <w:r w:rsidR="00A807BD" w:rsidRPr="00F51685">
        <w:rPr>
          <w:bCs/>
        </w:rPr>
        <w:t xml:space="preserve">f a complete application, LEAP staff </w:t>
      </w:r>
      <w:r w:rsidR="004F33B1" w:rsidRPr="00F51685">
        <w:rPr>
          <w:bCs/>
        </w:rPr>
        <w:t>must</w:t>
      </w:r>
      <w:r w:rsidR="00A807BD" w:rsidRPr="00F51685">
        <w:rPr>
          <w:bCs/>
        </w:rPr>
        <w:t xml:space="preserve"> schedule an appointment within 5 working days to finalize the project plan.  </w:t>
      </w:r>
      <w:r w:rsidR="00AA565B" w:rsidRPr="00F51685">
        <w:rPr>
          <w:bCs/>
        </w:rPr>
        <w:t>Duri</w:t>
      </w:r>
      <w:r w:rsidR="00D32649">
        <w:rPr>
          <w:bCs/>
        </w:rPr>
        <w:t>ng the appointment, LEAP staff will</w:t>
      </w:r>
      <w:r w:rsidR="00AA565B" w:rsidRPr="00F51685">
        <w:rPr>
          <w:bCs/>
        </w:rPr>
        <w:t xml:space="preserve"> develop a project timeline with the applicant</w:t>
      </w:r>
      <w:r w:rsidR="00BF245B">
        <w:rPr>
          <w:bCs/>
        </w:rPr>
        <w:t xml:space="preserve"> or his/her </w:t>
      </w:r>
      <w:r w:rsidR="00BE0DA2">
        <w:rPr>
          <w:bCs/>
        </w:rPr>
        <w:t>representative</w:t>
      </w:r>
      <w:r w:rsidR="00AA565B" w:rsidRPr="00F51685">
        <w:rPr>
          <w:bCs/>
        </w:rPr>
        <w:t>.  The project timeline will include:</w:t>
      </w:r>
    </w:p>
    <w:p w14:paraId="070C7C19" w14:textId="77777777" w:rsidR="005944EF"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ab/>
      </w:r>
      <w:r>
        <w:rPr>
          <w:bCs/>
        </w:rPr>
        <w:tab/>
      </w:r>
      <w:r>
        <w:rPr>
          <w:bCs/>
        </w:rPr>
        <w:tab/>
      </w:r>
      <w:r>
        <w:rPr>
          <w:bCs/>
        </w:rPr>
        <w:tab/>
      </w:r>
      <w:r>
        <w:rPr>
          <w:bCs/>
        </w:rPr>
        <w:tab/>
        <w:t xml:space="preserve">a.  </w:t>
      </w:r>
      <w:r w:rsidR="00AA565B">
        <w:rPr>
          <w:bCs/>
        </w:rPr>
        <w:t>Start date</w:t>
      </w:r>
    </w:p>
    <w:p w14:paraId="0501889A" w14:textId="77777777" w:rsidR="005944EF"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ab/>
      </w:r>
      <w:r>
        <w:rPr>
          <w:bCs/>
        </w:rPr>
        <w:tab/>
      </w:r>
      <w:r>
        <w:rPr>
          <w:bCs/>
        </w:rPr>
        <w:tab/>
      </w:r>
      <w:r>
        <w:rPr>
          <w:bCs/>
        </w:rPr>
        <w:tab/>
      </w:r>
      <w:r>
        <w:rPr>
          <w:bCs/>
        </w:rPr>
        <w:tab/>
        <w:t xml:space="preserve">b.  </w:t>
      </w:r>
      <w:r w:rsidR="00AA565B">
        <w:rPr>
          <w:bCs/>
        </w:rPr>
        <w:t xml:space="preserve">Proposed end date </w:t>
      </w:r>
    </w:p>
    <w:p w14:paraId="26E2344B" w14:textId="77777777" w:rsidR="005944EF"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ab/>
      </w:r>
      <w:r>
        <w:rPr>
          <w:bCs/>
        </w:rPr>
        <w:tab/>
      </w:r>
      <w:r>
        <w:rPr>
          <w:bCs/>
        </w:rPr>
        <w:tab/>
      </w:r>
      <w:r>
        <w:rPr>
          <w:bCs/>
        </w:rPr>
        <w:tab/>
      </w:r>
      <w:r>
        <w:rPr>
          <w:bCs/>
        </w:rPr>
        <w:tab/>
        <w:t>c.  P</w:t>
      </w:r>
      <w:r w:rsidR="00AA565B">
        <w:rPr>
          <w:bCs/>
        </w:rPr>
        <w:t>roposed date and time of final inspection</w:t>
      </w:r>
    </w:p>
    <w:p w14:paraId="4EFCEB80" w14:textId="77777777" w:rsidR="00F51685"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ab/>
      </w:r>
      <w:r>
        <w:rPr>
          <w:bCs/>
        </w:rPr>
        <w:tab/>
      </w:r>
      <w:r>
        <w:rPr>
          <w:bCs/>
        </w:rPr>
        <w:tab/>
      </w:r>
      <w:r>
        <w:rPr>
          <w:bCs/>
        </w:rPr>
        <w:tab/>
      </w:r>
      <w:r>
        <w:rPr>
          <w:bCs/>
        </w:rPr>
        <w:tab/>
      </w:r>
    </w:p>
    <w:p w14:paraId="57E36790" w14:textId="77777777" w:rsidR="005944EF" w:rsidRDefault="00FF2B6A" w:rsidP="00FF2B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t>(5)</w:t>
      </w:r>
      <w:r>
        <w:rPr>
          <w:bCs/>
        </w:rPr>
        <w:tab/>
      </w:r>
      <w:r>
        <w:rPr>
          <w:bCs/>
        </w:rPr>
        <w:tab/>
      </w:r>
      <w:r w:rsidR="00A807BD">
        <w:rPr>
          <w:bCs/>
        </w:rPr>
        <w:t xml:space="preserve">Prior to </w:t>
      </w:r>
      <w:r w:rsidR="00F81849">
        <w:rPr>
          <w:bCs/>
        </w:rPr>
        <w:t>permit</w:t>
      </w:r>
      <w:r w:rsidR="00A807BD">
        <w:rPr>
          <w:bCs/>
        </w:rPr>
        <w:t xml:space="preserve"> approval, LEAP </w:t>
      </w:r>
      <w:r w:rsidR="004F33B1">
        <w:rPr>
          <w:bCs/>
        </w:rPr>
        <w:t xml:space="preserve">must </w:t>
      </w:r>
      <w:r w:rsidR="00A807BD">
        <w:rPr>
          <w:bCs/>
        </w:rPr>
        <w:t xml:space="preserve">review existing soil sampling and </w:t>
      </w:r>
      <w:r w:rsidR="00C40514">
        <w:rPr>
          <w:bCs/>
        </w:rPr>
        <w:t>clean-</w:t>
      </w:r>
      <w:r w:rsidR="00A807BD">
        <w:rPr>
          <w:bCs/>
        </w:rPr>
        <w:t>up information</w:t>
      </w:r>
      <w:r w:rsidR="00F83E96">
        <w:rPr>
          <w:bCs/>
        </w:rPr>
        <w:t xml:space="preserve"> for the site, if any exists</w:t>
      </w:r>
      <w:r w:rsidR="00A807BD">
        <w:rPr>
          <w:bCs/>
        </w:rPr>
        <w:t xml:space="preserve">. </w:t>
      </w:r>
    </w:p>
    <w:p w14:paraId="4A08E5E4" w14:textId="77777777" w:rsidR="00F51685"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526828DB" w14:textId="5184798B" w:rsidR="00E45505" w:rsidRDefault="0070792C" w:rsidP="285864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rPr>
          <w:bCs/>
        </w:rPr>
        <w:tab/>
      </w:r>
      <w:r>
        <w:rPr>
          <w:bCs/>
        </w:rPr>
        <w:tab/>
      </w:r>
      <w:r w:rsidR="2CCC0939" w:rsidRPr="28586461">
        <w:t>(6)</w:t>
      </w:r>
      <w:r>
        <w:rPr>
          <w:bCs/>
        </w:rPr>
        <w:tab/>
      </w:r>
      <w:r>
        <w:rPr>
          <w:bCs/>
        </w:rPr>
        <w:tab/>
      </w:r>
      <w:r w:rsidR="0CACF94D" w:rsidRPr="28586461">
        <w:t xml:space="preserve">For undeveloped lands that have no sampling records, </w:t>
      </w:r>
      <w:r w:rsidR="6D14BF2C" w:rsidRPr="28586461">
        <w:t xml:space="preserve">the applicant will </w:t>
      </w:r>
      <w:r w:rsidR="05781836" w:rsidRPr="28586461">
        <w:t>refer to the</w:t>
      </w:r>
      <w:ins w:id="66" w:author="Williams, Bridget" w:date="2024-03-12T13:53:00Z">
        <w:r w:rsidR="59324DE8">
          <w:t xml:space="preserve"> current</w:t>
        </w:r>
      </w:ins>
      <w:r w:rsidR="05781836">
        <w:rPr>
          <w:bCs/>
        </w:rPr>
        <w:t xml:space="preserve"> </w:t>
      </w:r>
      <w:commentRangeStart w:id="67"/>
      <w:r w:rsidR="05781836" w:rsidRPr="28586461">
        <w:t xml:space="preserve">Soil Sampling </w:t>
      </w:r>
      <w:del w:id="68" w:author="Williams, Bridget [2]" w:date="2024-03-25T15:57:00Z">
        <w:r w:rsidR="05781836" w:rsidRPr="28586461" w:rsidDel="000062F3">
          <w:delText xml:space="preserve">Program </w:delText>
        </w:r>
      </w:del>
      <w:del w:id="69" w:author="Williams, Bridget" w:date="2024-03-25T19:51:00Z">
        <w:r w:rsidDel="05781836">
          <w:delText xml:space="preserve">For Undeveloped Lands </w:delText>
        </w:r>
      </w:del>
      <w:r w:rsidR="05781836" w:rsidRPr="28586461">
        <w:t>Quality Assurance Project Plan</w:t>
      </w:r>
      <w:ins w:id="70" w:author="Williams, Bridget" w:date="2024-03-25T19:49:00Z">
        <w:r w:rsidR="25EE8DFB" w:rsidRPr="28586461">
          <w:t xml:space="preserve"> and may contact the EPA for additional information</w:t>
        </w:r>
      </w:ins>
      <w:commentRangeEnd w:id="67"/>
      <w:r w:rsidR="00A92FE4">
        <w:rPr>
          <w:rStyle w:val="CommentReference"/>
        </w:rPr>
        <w:commentReference w:id="67"/>
      </w:r>
      <w:r w:rsidR="760ED7C0" w:rsidRPr="00E45505">
        <w:rPr>
          <w:bCs/>
        </w:rPr>
        <w:t xml:space="preserve">.  </w:t>
      </w:r>
      <w:commentRangeStart w:id="71"/>
      <w:commentRangeStart w:id="72"/>
      <w:del w:id="73" w:author="Williams, Bridget" w:date="2024-03-25T19:48:00Z">
        <w:r w:rsidDel="5DDAE6C7">
          <w:delText xml:space="preserve">Yards </w:delText>
        </w:r>
      </w:del>
      <w:del w:id="74" w:author="Williams, Bridget" w:date="2024-03-12T13:51:00Z">
        <w:r w:rsidDel="5DDAE6C7">
          <w:delText>in existence prior to the release of the 2009 EPA ROD on September 17, 2009</w:delText>
        </w:r>
      </w:del>
      <w:del w:id="75" w:author="Williams, Bridget" w:date="2024-03-25T19:48:00Z">
        <w:r w:rsidDel="5DDAE6C7">
          <w:delText xml:space="preserve"> will be sampled by </w:delText>
        </w:r>
        <w:r w:rsidDel="22274F7A">
          <w:delText>EPA’s Contractor</w:delText>
        </w:r>
        <w:r w:rsidDel="4E9F11F8">
          <w:delText xml:space="preserve"> </w:delText>
        </w:r>
      </w:del>
      <w:del w:id="76" w:author="Beth Norberg" w:date="2024-02-02T08:59:00Z">
        <w:r w:rsidDel="22274F7A">
          <w:delText xml:space="preserve"> </w:delText>
        </w:r>
      </w:del>
      <w:del w:id="77" w:author="Williams, Bridget" w:date="2024-03-25T19:48:00Z">
        <w:r w:rsidDel="5DDAE6C7">
          <w:delText>at no cost to the owner.</w:delText>
        </w:r>
      </w:del>
      <w:commentRangeEnd w:id="71"/>
      <w:r w:rsidR="00B456A4">
        <w:rPr>
          <w:rStyle w:val="CommentReference"/>
        </w:rPr>
        <w:commentReference w:id="71"/>
      </w:r>
      <w:commentRangeEnd w:id="72"/>
      <w:r w:rsidR="008F3711">
        <w:rPr>
          <w:rStyle w:val="CommentReference"/>
        </w:rPr>
        <w:commentReference w:id="72"/>
      </w:r>
    </w:p>
    <w:p w14:paraId="00F428E9" w14:textId="77777777" w:rsidR="00F51685"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31D233D5" w14:textId="77777777" w:rsidR="005944EF" w:rsidRDefault="0074003E" w:rsidP="007400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r>
      <w:r w:rsidRPr="00B0146E">
        <w:rPr>
          <w:bCs/>
        </w:rPr>
        <w:t>(7)</w:t>
      </w:r>
      <w:r w:rsidRPr="00B0146E">
        <w:rPr>
          <w:bCs/>
        </w:rPr>
        <w:tab/>
      </w:r>
      <w:r w:rsidRPr="00B0146E">
        <w:rPr>
          <w:bCs/>
        </w:rPr>
        <w:tab/>
      </w:r>
      <w:r w:rsidR="00A807BD" w:rsidRPr="00B0146E">
        <w:rPr>
          <w:bCs/>
        </w:rPr>
        <w:t xml:space="preserve">The </w:t>
      </w:r>
      <w:r w:rsidR="00DE6155" w:rsidRPr="00B0146E">
        <w:rPr>
          <w:bCs/>
        </w:rPr>
        <w:t>person doing the work</w:t>
      </w:r>
      <w:r w:rsidR="00A807BD" w:rsidRPr="00B0146E">
        <w:rPr>
          <w:bCs/>
        </w:rPr>
        <w:t xml:space="preserve"> must </w:t>
      </w:r>
      <w:r w:rsidR="00C523D5">
        <w:rPr>
          <w:bCs/>
        </w:rPr>
        <w:t>complete</w:t>
      </w:r>
      <w:r w:rsidR="00A807BD" w:rsidRPr="00B0146E">
        <w:rPr>
          <w:bCs/>
        </w:rPr>
        <w:t xml:space="preserve"> training for certification as described in Section </w:t>
      </w:r>
      <w:r w:rsidR="008341FB" w:rsidRPr="00B0146E">
        <w:rPr>
          <w:bCs/>
        </w:rPr>
        <w:t>3</w:t>
      </w:r>
      <w:r w:rsidR="00A807BD" w:rsidRPr="00B0146E">
        <w:rPr>
          <w:bCs/>
        </w:rPr>
        <w:t>.</w:t>
      </w:r>
    </w:p>
    <w:p w14:paraId="681B4D44" w14:textId="77777777" w:rsidR="00F51685" w:rsidRPr="00E45505" w:rsidRDefault="00F51685" w:rsidP="00F516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7A701BB4" w14:textId="77777777" w:rsidR="009624F3" w:rsidRDefault="0074003E"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t>(8)</w:t>
      </w:r>
      <w:r>
        <w:rPr>
          <w:bCs/>
        </w:rPr>
        <w:tab/>
      </w:r>
      <w:r>
        <w:rPr>
          <w:bCs/>
        </w:rPr>
        <w:tab/>
      </w:r>
      <w:r w:rsidR="00A807BD" w:rsidRPr="00E45505">
        <w:rPr>
          <w:bCs/>
        </w:rPr>
        <w:t>U</w:t>
      </w:r>
      <w:r w:rsidR="00A807BD">
        <w:rPr>
          <w:bCs/>
        </w:rPr>
        <w:t xml:space="preserve">pon </w:t>
      </w:r>
      <w:r w:rsidR="005A0C9B">
        <w:rPr>
          <w:bCs/>
        </w:rPr>
        <w:t xml:space="preserve">applicant’s </w:t>
      </w:r>
      <w:r w:rsidR="00A807BD">
        <w:rPr>
          <w:bCs/>
        </w:rPr>
        <w:t xml:space="preserve">compliance with the requirements of this Section, LEAP </w:t>
      </w:r>
      <w:r w:rsidR="006F396C">
        <w:rPr>
          <w:bCs/>
        </w:rPr>
        <w:t>must</w:t>
      </w:r>
      <w:r w:rsidR="00A807BD">
        <w:rPr>
          <w:bCs/>
        </w:rPr>
        <w:t xml:space="preserve"> issue a permit in writing and the applicant or </w:t>
      </w:r>
      <w:r w:rsidR="002B1BAE">
        <w:rPr>
          <w:bCs/>
        </w:rPr>
        <w:t>his/her</w:t>
      </w:r>
      <w:r w:rsidR="00A807BD">
        <w:rPr>
          <w:bCs/>
        </w:rPr>
        <w:t xml:space="preserve"> </w:t>
      </w:r>
      <w:r w:rsidR="00301669">
        <w:rPr>
          <w:bCs/>
        </w:rPr>
        <w:t>representative</w:t>
      </w:r>
      <w:r w:rsidR="00A807BD">
        <w:rPr>
          <w:bCs/>
        </w:rPr>
        <w:t xml:space="preserve"> must comply with the terms of the permit.</w:t>
      </w:r>
      <w:r>
        <w:rPr>
          <w:bCs/>
        </w:rPr>
        <w:tab/>
      </w:r>
      <w:r>
        <w:rPr>
          <w:bCs/>
        </w:rPr>
        <w:tab/>
      </w:r>
      <w:r w:rsidR="00AA565B" w:rsidRPr="009624F3">
        <w:rPr>
          <w:bCs/>
        </w:rPr>
        <w:t xml:space="preserve"> </w:t>
      </w:r>
    </w:p>
    <w:p w14:paraId="39E3C36C" w14:textId="77777777" w:rsidR="0074003E" w:rsidRDefault="0074003E" w:rsidP="007400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71CCE9F6" w14:textId="77777777" w:rsidR="005944EF" w:rsidRDefault="002C2D1A" w:rsidP="00AE33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t>(</w:t>
      </w:r>
      <w:r w:rsidR="004D0F1C">
        <w:rPr>
          <w:bCs/>
        </w:rPr>
        <w:t>9</w:t>
      </w:r>
      <w:r>
        <w:rPr>
          <w:bCs/>
        </w:rPr>
        <w:t>)</w:t>
      </w:r>
      <w:r>
        <w:rPr>
          <w:bCs/>
        </w:rPr>
        <w:tab/>
      </w:r>
      <w:r w:rsidR="005A0C9B">
        <w:rPr>
          <w:bCs/>
        </w:rPr>
        <w:tab/>
      </w:r>
      <w:r w:rsidR="00AA565B" w:rsidRPr="009624F3">
        <w:rPr>
          <w:bCs/>
        </w:rPr>
        <w:t xml:space="preserve">Permits </w:t>
      </w:r>
      <w:r w:rsidR="00090D6B" w:rsidRPr="009624F3">
        <w:rPr>
          <w:bCs/>
        </w:rPr>
        <w:t>are</w:t>
      </w:r>
      <w:r w:rsidR="00AA565B" w:rsidRPr="009624F3">
        <w:rPr>
          <w:bCs/>
        </w:rPr>
        <w:t xml:space="preserve"> valid for </w:t>
      </w:r>
      <w:r w:rsidR="005F0DCA">
        <w:rPr>
          <w:bCs/>
        </w:rPr>
        <w:t>2</w:t>
      </w:r>
      <w:r w:rsidR="005F0DCA" w:rsidRPr="009624F3">
        <w:rPr>
          <w:bCs/>
        </w:rPr>
        <w:t xml:space="preserve"> </w:t>
      </w:r>
      <w:r w:rsidR="00AA565B" w:rsidRPr="009624F3">
        <w:rPr>
          <w:bCs/>
        </w:rPr>
        <w:t>year</w:t>
      </w:r>
      <w:r w:rsidR="005F0DCA">
        <w:rPr>
          <w:bCs/>
        </w:rPr>
        <w:t>s</w:t>
      </w:r>
      <w:r w:rsidR="00AA565B" w:rsidRPr="009624F3">
        <w:rPr>
          <w:bCs/>
        </w:rPr>
        <w:t xml:space="preserve"> after date of issue.</w:t>
      </w:r>
      <w:r w:rsidR="00AE3315">
        <w:rPr>
          <w:bCs/>
        </w:rPr>
        <w:t xml:space="preserve">  If work is not completed within </w:t>
      </w:r>
      <w:r w:rsidR="005F0DCA">
        <w:rPr>
          <w:bCs/>
        </w:rPr>
        <w:t xml:space="preserve">2 </w:t>
      </w:r>
      <w:r w:rsidR="00AE3315">
        <w:rPr>
          <w:bCs/>
        </w:rPr>
        <w:t>year</w:t>
      </w:r>
      <w:r w:rsidR="005F0DCA">
        <w:rPr>
          <w:bCs/>
        </w:rPr>
        <w:t>s</w:t>
      </w:r>
      <w:r w:rsidR="00AE3315">
        <w:rPr>
          <w:bCs/>
        </w:rPr>
        <w:t>, a new permit must be obtained.</w:t>
      </w:r>
    </w:p>
    <w:p w14:paraId="5D387980" w14:textId="77777777" w:rsidR="002C2D1A" w:rsidRDefault="002C2D1A" w:rsidP="007400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5A9A1C82" w14:textId="77777777" w:rsidR="002C1572" w:rsidRDefault="005A0C9B" w:rsidP="00D642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r>
      <w:r w:rsidR="00EE7077">
        <w:rPr>
          <w:bCs/>
        </w:rPr>
        <w:t>(</w:t>
      </w:r>
      <w:r w:rsidR="004D0F1C">
        <w:rPr>
          <w:bCs/>
        </w:rPr>
        <w:t>10</w:t>
      </w:r>
      <w:r w:rsidR="00EE7077">
        <w:rPr>
          <w:bCs/>
        </w:rPr>
        <w:t>)</w:t>
      </w:r>
      <w:r w:rsidR="00EE7077">
        <w:rPr>
          <w:bCs/>
        </w:rPr>
        <w:tab/>
      </w:r>
      <w:r w:rsidR="002C2D1A">
        <w:rPr>
          <w:bCs/>
        </w:rPr>
        <w:t>A</w:t>
      </w:r>
      <w:r w:rsidR="002C1572">
        <w:rPr>
          <w:bCs/>
        </w:rPr>
        <w:t>ll permits issued by LEAP</w:t>
      </w:r>
      <w:r w:rsidR="006F396C">
        <w:rPr>
          <w:bCs/>
        </w:rPr>
        <w:t xml:space="preserve"> must</w:t>
      </w:r>
      <w:r w:rsidR="002C1572">
        <w:rPr>
          <w:bCs/>
        </w:rPr>
        <w:t xml:space="preserve"> be in compliance with the conditions set forth in the 2009 Record of Decision and </w:t>
      </w:r>
      <w:r w:rsidR="006F396C">
        <w:rPr>
          <w:bCs/>
        </w:rPr>
        <w:t xml:space="preserve">must </w:t>
      </w:r>
      <w:r w:rsidR="00D64290">
        <w:rPr>
          <w:bCs/>
        </w:rPr>
        <w:t xml:space="preserve">meet the </w:t>
      </w:r>
      <w:r w:rsidR="00C40514">
        <w:rPr>
          <w:bCs/>
        </w:rPr>
        <w:t xml:space="preserve">clean-up </w:t>
      </w:r>
      <w:r w:rsidR="00D64290">
        <w:rPr>
          <w:bCs/>
        </w:rPr>
        <w:t xml:space="preserve">criteria for the land use identified in Table </w:t>
      </w:r>
      <w:r w:rsidR="008341FB">
        <w:rPr>
          <w:bCs/>
        </w:rPr>
        <w:t>2</w:t>
      </w:r>
      <w:r w:rsidR="00D64290">
        <w:rPr>
          <w:bCs/>
        </w:rPr>
        <w:t>.2.</w:t>
      </w:r>
    </w:p>
    <w:p w14:paraId="65448E7A" w14:textId="77777777" w:rsidR="00143134" w:rsidRDefault="00143134" w:rsidP="002C2D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121AC3B4" w14:textId="77777777" w:rsidR="006324EE" w:rsidRDefault="00143134" w:rsidP="006324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t>(</w:t>
      </w:r>
      <w:r w:rsidR="004D0F1C">
        <w:rPr>
          <w:bCs/>
        </w:rPr>
        <w:t>11</w:t>
      </w:r>
      <w:r>
        <w:rPr>
          <w:bCs/>
        </w:rPr>
        <w:t>)</w:t>
      </w:r>
      <w:r>
        <w:rPr>
          <w:bCs/>
        </w:rPr>
        <w:tab/>
        <w:t>Emergency actions may</w:t>
      </w:r>
      <w:r w:rsidR="00BE219B">
        <w:rPr>
          <w:bCs/>
        </w:rPr>
        <w:t xml:space="preserve"> be</w:t>
      </w:r>
      <w:r>
        <w:rPr>
          <w:bCs/>
        </w:rPr>
        <w:t xml:space="preserve"> conducted </w:t>
      </w:r>
      <w:r w:rsidR="00BE219B">
        <w:rPr>
          <w:bCs/>
        </w:rPr>
        <w:t xml:space="preserve">by an applicant or their representative </w:t>
      </w:r>
      <w:r>
        <w:rPr>
          <w:bCs/>
        </w:rPr>
        <w:t>without a permit</w:t>
      </w:r>
      <w:r w:rsidR="00BE219B">
        <w:rPr>
          <w:bCs/>
        </w:rPr>
        <w:t>.  The emergency action taken</w:t>
      </w:r>
      <w:r>
        <w:rPr>
          <w:bCs/>
        </w:rPr>
        <w:t xml:space="preserve"> must be reported to LEAP as soon as possible and by the next business day at the latest.  Emergencies may include water or sewer line leaks, natural gas line leaks, hazardous waste spills and other urgent events.</w:t>
      </w:r>
    </w:p>
    <w:p w14:paraId="27D27AA7" w14:textId="77777777" w:rsidR="0074003E" w:rsidRDefault="0074003E" w:rsidP="007400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50B81D3A" w14:textId="77777777" w:rsidR="0016440B" w:rsidRDefault="005B43EC" w:rsidP="00BE0D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
          <w:bCs/>
        </w:rPr>
      </w:pPr>
      <w:r>
        <w:rPr>
          <w:bCs/>
        </w:rPr>
        <w:tab/>
      </w:r>
      <w:r>
        <w:rPr>
          <w:bCs/>
        </w:rPr>
        <w:tab/>
      </w:r>
    </w:p>
    <w:p w14:paraId="42461BA1" w14:textId="77777777" w:rsidR="0016440B" w:rsidRDefault="004D0F1C"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2.3</w:t>
      </w:r>
      <w:r w:rsidR="0016440B">
        <w:rPr>
          <w:b/>
          <w:bCs/>
        </w:rPr>
        <w:t xml:space="preserve"> INSPECTIONS</w:t>
      </w:r>
    </w:p>
    <w:p w14:paraId="169EB600" w14:textId="77777777" w:rsidR="004D0F1C" w:rsidRDefault="004D0F1C"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080"/>
        <w:rPr>
          <w:b/>
          <w:bCs/>
        </w:rPr>
      </w:pPr>
    </w:p>
    <w:p w14:paraId="61B8CE8D" w14:textId="77777777" w:rsidR="0016440B" w:rsidRDefault="0016440B"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080"/>
        <w:rPr>
          <w:bCs/>
        </w:rPr>
      </w:pPr>
      <w:r>
        <w:rPr>
          <w:b/>
          <w:bCs/>
        </w:rPr>
        <w:tab/>
      </w:r>
      <w:r w:rsidRPr="00A01417">
        <w:rPr>
          <w:rPrChange w:id="78" w:author="Beth Norberg" w:date="2024-02-02T09:02:00Z">
            <w:rPr>
              <w:b/>
              <w:bCs/>
            </w:rPr>
          </w:rPrChange>
        </w:rPr>
        <w:t>(1)</w:t>
      </w:r>
      <w:r>
        <w:rPr>
          <w:b/>
          <w:bCs/>
        </w:rPr>
        <w:t xml:space="preserve">  </w:t>
      </w:r>
      <w:r>
        <w:rPr>
          <w:b/>
          <w:bCs/>
        </w:rPr>
        <w:tab/>
      </w:r>
      <w:r>
        <w:rPr>
          <w:bCs/>
        </w:rPr>
        <w:t>Upon completion of the project, the applicant or the applicant’s representative must notify the LEAP staff that the project is ready for a final inspection to determine compliance with these regulations.</w:t>
      </w:r>
    </w:p>
    <w:p w14:paraId="09D8EC0A" w14:textId="77777777" w:rsidR="0016440B" w:rsidRDefault="0016440B"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p>
    <w:p w14:paraId="61E3F5ED" w14:textId="77777777" w:rsidR="0016440B" w:rsidRDefault="0016440B"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t>(2)</w:t>
      </w:r>
      <w:r>
        <w:rPr>
          <w:bCs/>
        </w:rPr>
        <w:tab/>
      </w:r>
      <w:r>
        <w:rPr>
          <w:bCs/>
        </w:rPr>
        <w:tab/>
        <w:t>Upon notification of project completion, LEAP will perform a final</w:t>
      </w:r>
      <w:r w:rsidR="008A2CDA">
        <w:rPr>
          <w:bCs/>
        </w:rPr>
        <w:t xml:space="preserve"> </w:t>
      </w:r>
      <w:r w:rsidR="004D0F1C">
        <w:rPr>
          <w:bCs/>
        </w:rPr>
        <w:t>site inspection</w:t>
      </w:r>
      <w:r>
        <w:rPr>
          <w:bCs/>
        </w:rPr>
        <w:t xml:space="preserve"> within 5 working days.</w:t>
      </w:r>
    </w:p>
    <w:p w14:paraId="015E6B14" w14:textId="77777777" w:rsidR="0016440B" w:rsidRDefault="0016440B"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p>
    <w:p w14:paraId="1E3E99E9" w14:textId="77777777" w:rsidR="0016440B" w:rsidRDefault="0016440B"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t>(3)</w:t>
      </w:r>
      <w:r>
        <w:rPr>
          <w:bCs/>
        </w:rPr>
        <w:tab/>
      </w:r>
      <w:r>
        <w:rPr>
          <w:bCs/>
        </w:rPr>
        <w:tab/>
      </w:r>
      <w:r w:rsidR="008A2CDA">
        <w:rPr>
          <w:bCs/>
        </w:rPr>
        <w:t>The final inspection LEAP staff will:</w:t>
      </w:r>
    </w:p>
    <w:p w14:paraId="62A34999" w14:textId="77777777" w:rsidR="008A2CDA" w:rsidRDefault="008A2CDA"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r>
      <w:r>
        <w:rPr>
          <w:bCs/>
        </w:rPr>
        <w:tab/>
      </w:r>
      <w:r>
        <w:rPr>
          <w:bCs/>
        </w:rPr>
        <w:tab/>
        <w:t>a. verify that work was conducted within the area described on the permit; and</w:t>
      </w:r>
    </w:p>
    <w:p w14:paraId="2D4B62A4" w14:textId="77777777" w:rsidR="008A2CDA" w:rsidRDefault="008A2CDA"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r>
      <w:r>
        <w:rPr>
          <w:bCs/>
        </w:rPr>
        <w:tab/>
      </w:r>
      <w:r>
        <w:rPr>
          <w:bCs/>
        </w:rPr>
        <w:tab/>
        <w:t>b. verify that excess soils generated by the project are properly capped or have been removed to an approved repository; and</w:t>
      </w:r>
    </w:p>
    <w:p w14:paraId="4013E686" w14:textId="77777777" w:rsidR="008A2CDA" w:rsidRDefault="008A2CDA"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r>
      <w:r>
        <w:rPr>
          <w:bCs/>
        </w:rPr>
        <w:tab/>
      </w:r>
      <w:r>
        <w:rPr>
          <w:bCs/>
        </w:rPr>
        <w:tab/>
        <w:t xml:space="preserve">c. photograph the project site to document that the permit </w:t>
      </w:r>
      <w:r w:rsidR="00C85914">
        <w:rPr>
          <w:bCs/>
        </w:rPr>
        <w:t>requirements</w:t>
      </w:r>
      <w:r>
        <w:rPr>
          <w:bCs/>
        </w:rPr>
        <w:t xml:space="preserve"> were met; and</w:t>
      </w:r>
    </w:p>
    <w:p w14:paraId="567F7E51" w14:textId="77777777" w:rsidR="008A2CDA" w:rsidRDefault="008A2CDA"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r>
      <w:r>
        <w:rPr>
          <w:bCs/>
        </w:rPr>
        <w:tab/>
      </w:r>
      <w:r>
        <w:rPr>
          <w:bCs/>
        </w:rPr>
        <w:tab/>
        <w:t xml:space="preserve">d. </w:t>
      </w:r>
      <w:r w:rsidR="006E5EA7">
        <w:rPr>
          <w:bCs/>
        </w:rPr>
        <w:t xml:space="preserve">verify that the work has been completed in compliance with the permit </w:t>
      </w:r>
      <w:r w:rsidR="00C85914">
        <w:rPr>
          <w:bCs/>
        </w:rPr>
        <w:t>requirements</w:t>
      </w:r>
      <w:r w:rsidR="006E5EA7">
        <w:rPr>
          <w:bCs/>
        </w:rPr>
        <w:t xml:space="preserve"> by signing and dating the permit</w:t>
      </w:r>
      <w:r w:rsidR="00CC45AF">
        <w:rPr>
          <w:bCs/>
        </w:rPr>
        <w:t>.</w:t>
      </w:r>
      <w:r w:rsidR="006E5EA7">
        <w:rPr>
          <w:bCs/>
        </w:rPr>
        <w:t xml:space="preserve"> </w:t>
      </w:r>
    </w:p>
    <w:p w14:paraId="741DC8E2" w14:textId="77777777" w:rsidR="0016440B" w:rsidRDefault="0016440B"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bCs/>
        </w:rPr>
      </w:pPr>
    </w:p>
    <w:p w14:paraId="35B06FAD" w14:textId="1CBD0D56" w:rsidR="0016440B" w:rsidRDefault="0016440B" w:rsidP="001644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rPr>
          <w:bCs/>
        </w:rPr>
      </w:pPr>
      <w:r>
        <w:rPr>
          <w:bCs/>
        </w:rPr>
        <w:tab/>
      </w:r>
      <w:r>
        <w:rPr>
          <w:bCs/>
        </w:rPr>
        <w:tab/>
        <w:t>(</w:t>
      </w:r>
      <w:r w:rsidR="00D27F91">
        <w:rPr>
          <w:bCs/>
        </w:rPr>
        <w:t>4</w:t>
      </w:r>
      <w:r>
        <w:rPr>
          <w:bCs/>
        </w:rPr>
        <w:t>)</w:t>
      </w:r>
      <w:r>
        <w:rPr>
          <w:bCs/>
        </w:rPr>
        <w:tab/>
      </w:r>
      <w:r w:rsidR="00E2364E">
        <w:rPr>
          <w:bCs/>
        </w:rPr>
        <w:tab/>
      </w:r>
      <w:r w:rsidRPr="009624F3">
        <w:rPr>
          <w:bCs/>
        </w:rPr>
        <w:t xml:space="preserve">Upon final inspection and approval of the project, LEAP staff must file the permit and documentation of project completion in the LEAP office. </w:t>
      </w:r>
      <w:del w:id="79" w:author="Beth Norberg" w:date="2024-02-02T09:03:00Z">
        <w:r w:rsidRPr="009624F3" w:rsidDel="008D1FDE">
          <w:rPr>
            <w:bCs/>
          </w:rPr>
          <w:delText xml:space="preserve">  </w:delText>
        </w:r>
      </w:del>
      <w:commentRangeStart w:id="80"/>
      <w:commentRangeStart w:id="81"/>
      <w:commentRangeStart w:id="82"/>
      <w:r w:rsidRPr="009624F3">
        <w:rPr>
          <w:bCs/>
        </w:rPr>
        <w:t xml:space="preserve">Summary information must be entered into the Soils Database </w:t>
      </w:r>
      <w:r w:rsidR="00B42C7D">
        <w:rPr>
          <w:bCs/>
        </w:rPr>
        <w:t xml:space="preserve">by LEAP </w:t>
      </w:r>
      <w:r w:rsidRPr="009624F3">
        <w:rPr>
          <w:bCs/>
        </w:rPr>
        <w:t xml:space="preserve">and will become part of the permanent site record. </w:t>
      </w:r>
      <w:commentRangeEnd w:id="80"/>
      <w:r w:rsidR="00E633EA">
        <w:rPr>
          <w:rStyle w:val="CommentReference"/>
        </w:rPr>
        <w:commentReference w:id="80"/>
      </w:r>
      <w:commentRangeEnd w:id="81"/>
      <w:r w:rsidR="00355DE9">
        <w:rPr>
          <w:rStyle w:val="CommentReference"/>
        </w:rPr>
        <w:commentReference w:id="81"/>
      </w:r>
      <w:commentRangeEnd w:id="82"/>
      <w:r w:rsidR="009B7D0F">
        <w:rPr>
          <w:rStyle w:val="CommentReference"/>
        </w:rPr>
        <w:commentReference w:id="82"/>
      </w:r>
      <w:r w:rsidRPr="009624F3">
        <w:rPr>
          <w:bCs/>
        </w:rPr>
        <w:t xml:space="preserve"> The permit will be the official record of compliance with the 2009 </w:t>
      </w:r>
      <w:r>
        <w:rPr>
          <w:bCs/>
        </w:rPr>
        <w:t>ROD and will be maintained on file for public review</w:t>
      </w:r>
      <w:r w:rsidRPr="009624F3">
        <w:rPr>
          <w:bCs/>
        </w:rPr>
        <w:t xml:space="preserve">.  </w:t>
      </w:r>
    </w:p>
    <w:p w14:paraId="4CB91723" w14:textId="77777777" w:rsidR="0016440B" w:rsidRDefault="0016440B"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73B98B01" w14:textId="77777777" w:rsidR="003E688A" w:rsidRDefault="003E68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Change w:id="83" w:author="Beth Norberg" w:date="2024-02-02T09:03:00Z">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PrChange>
      </w:pPr>
    </w:p>
    <w:p w14:paraId="301697C8" w14:textId="77777777" w:rsidR="00C52A3D" w:rsidRDefault="00C52A3D"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6DC99537"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2.</w:t>
      </w:r>
      <w:r w:rsidR="004D0F1C">
        <w:rPr>
          <w:b/>
          <w:bCs/>
        </w:rPr>
        <w:t>4 PERMIT</w:t>
      </w:r>
      <w:r>
        <w:rPr>
          <w:b/>
          <w:bCs/>
        </w:rPr>
        <w:t xml:space="preserve"> FEES</w:t>
      </w:r>
    </w:p>
    <w:p w14:paraId="696E5CB5"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49E7842A"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t xml:space="preserve">No fees will be charged either to obtain a permit or to participate in the training or certification program held by the Lead Education and </w:t>
      </w:r>
      <w:r w:rsidR="006B7A7F">
        <w:t>Assistance</w:t>
      </w:r>
      <w:r>
        <w:t xml:space="preserve"> Program (LEAP) of the Lewis and </w:t>
      </w:r>
      <w:r w:rsidR="00464B8E">
        <w:t>Clark Public Health</w:t>
      </w:r>
      <w:r>
        <w:t>.</w:t>
      </w:r>
    </w:p>
    <w:p w14:paraId="51C61520" w14:textId="77777777" w:rsidR="008A25D7" w:rsidRDefault="008A25D7"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37254C9C" w14:textId="77777777" w:rsidR="008A25D7" w:rsidRDefault="008A25D7"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p>
    <w:p w14:paraId="2CF8CA4D" w14:textId="77777777" w:rsidR="005944EF" w:rsidRPr="006A6C44" w:rsidRDefault="004D0F1C"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r>
        <w:rPr>
          <w:b/>
          <w:bCs/>
        </w:rPr>
        <w:t>2.5</w:t>
      </w:r>
      <w:r w:rsidR="00352559">
        <w:rPr>
          <w:b/>
          <w:bCs/>
        </w:rPr>
        <w:t xml:space="preserve"> CONTROL OF </w:t>
      </w:r>
      <w:r w:rsidR="004F33B1">
        <w:rPr>
          <w:b/>
          <w:bCs/>
        </w:rPr>
        <w:t xml:space="preserve">EXCESS </w:t>
      </w:r>
      <w:r w:rsidR="00352559">
        <w:rPr>
          <w:b/>
          <w:bCs/>
        </w:rPr>
        <w:t xml:space="preserve">SOIL DISPOSAL </w:t>
      </w:r>
      <w:r w:rsidR="00352559" w:rsidRPr="006A6C44">
        <w:rPr>
          <w:b/>
          <w:bCs/>
        </w:rPr>
        <w:t xml:space="preserve">AND REPLACEMENT </w:t>
      </w:r>
      <w:r w:rsidR="004F33B1" w:rsidRPr="006A6C44">
        <w:rPr>
          <w:b/>
          <w:bCs/>
        </w:rPr>
        <w:t>SOIL    STANDARDS</w:t>
      </w:r>
    </w:p>
    <w:p w14:paraId="5F75A657"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F7B448D" w14:textId="77777777" w:rsidR="000E32BA" w:rsidRDefault="00352559">
      <w:pPr>
        <w:pStyle w:val="BodyTextIndent2"/>
      </w:pPr>
      <w:r>
        <w:t>(1)</w:t>
      </w:r>
      <w:r>
        <w:tab/>
      </w:r>
      <w:r>
        <w:tab/>
      </w:r>
      <w:r w:rsidR="000E32BA">
        <w:t xml:space="preserve">All </w:t>
      </w:r>
      <w:r w:rsidR="004F33B1">
        <w:t xml:space="preserve">excess </w:t>
      </w:r>
      <w:r w:rsidR="000E32BA">
        <w:t xml:space="preserve">soils </w:t>
      </w:r>
      <w:r w:rsidR="00561BA5">
        <w:t xml:space="preserve">removed </w:t>
      </w:r>
      <w:r w:rsidR="000E32BA">
        <w:t xml:space="preserve">from any property within the Administrative Boundary </w:t>
      </w:r>
      <w:r w:rsidR="00561BA5">
        <w:t xml:space="preserve">that </w:t>
      </w:r>
      <w:r w:rsidR="000E32BA">
        <w:t xml:space="preserve">is determined by LEAP to be contaminated must be transported by the applicant or the applicant’s </w:t>
      </w:r>
      <w:r w:rsidR="00713815">
        <w:t>representative</w:t>
      </w:r>
      <w:r w:rsidR="000E32BA">
        <w:t xml:space="preserve"> to </w:t>
      </w:r>
      <w:r w:rsidR="00DA1A87">
        <w:t xml:space="preserve">one of </w:t>
      </w:r>
      <w:r w:rsidR="00FD71AC">
        <w:t>the EPA</w:t>
      </w:r>
      <w:r w:rsidR="000E32BA">
        <w:t xml:space="preserve"> approved </w:t>
      </w:r>
      <w:r w:rsidR="00DA1A87">
        <w:t xml:space="preserve">repositories </w:t>
      </w:r>
      <w:r w:rsidR="00984EFE">
        <w:t>identified</w:t>
      </w:r>
      <w:r w:rsidR="00DA1A87">
        <w:t xml:space="preserve"> on the permit</w:t>
      </w:r>
      <w:r w:rsidR="000E32BA">
        <w:t>.</w:t>
      </w:r>
    </w:p>
    <w:p w14:paraId="7701B31B" w14:textId="77777777" w:rsidR="000E32BA" w:rsidRDefault="000E32BA">
      <w:pPr>
        <w:pStyle w:val="BodyTextIndent2"/>
      </w:pPr>
    </w:p>
    <w:p w14:paraId="17410381" w14:textId="039CE749" w:rsidR="005944EF" w:rsidRPr="002749A9" w:rsidRDefault="000E32BA" w:rsidP="005944EF">
      <w:pPr>
        <w:pStyle w:val="BodyTextIndent2"/>
        <w:ind w:hanging="810"/>
      </w:pPr>
      <w:r>
        <w:t>(2)</w:t>
      </w:r>
      <w:r>
        <w:tab/>
      </w:r>
      <w:r>
        <w:tab/>
      </w:r>
      <w:r w:rsidR="0038155F">
        <w:t xml:space="preserve">Excess soil </w:t>
      </w:r>
      <w:r w:rsidR="0038155F" w:rsidRPr="000B7F7A">
        <w:t>from residential areas</w:t>
      </w:r>
      <w:r w:rsidR="0038155F">
        <w:t xml:space="preserve"> may be reused </w:t>
      </w:r>
      <w:r w:rsidR="0038155F" w:rsidRPr="000B7F7A">
        <w:t xml:space="preserve">only </w:t>
      </w:r>
      <w:r w:rsidR="0038155F">
        <w:t xml:space="preserve">on the property of origin if     applicant demonstrates that lead concentrations are less than </w:t>
      </w:r>
      <w:del w:id="84" w:author="Beth Norberg" w:date="2024-02-02T09:04:00Z">
        <w:r w:rsidR="0038155F" w:rsidDel="00E633EA">
          <w:delText xml:space="preserve">500 </w:delText>
        </w:r>
      </w:del>
      <w:ins w:id="85" w:author="Beth Norberg" w:date="2024-02-02T09:04:00Z">
        <w:r w:rsidR="00E633EA">
          <w:t xml:space="preserve">400 </w:t>
        </w:r>
      </w:ins>
      <w:r w:rsidR="0038155F">
        <w:t xml:space="preserve">milligrams per kilogram (mg/kg) and arsenic levels are below 100 mg/kg. Non-residential </w:t>
      </w:r>
      <w:r w:rsidR="0038155F">
        <w:lastRenderedPageBreak/>
        <w:t>properties may reuse excess soil on the property of origin if clean-up criteria listed in Table 2.2 can be met.</w:t>
      </w:r>
    </w:p>
    <w:p w14:paraId="34302688" w14:textId="77777777" w:rsidR="005944EF" w:rsidRDefault="005944EF" w:rsidP="005944EF">
      <w:pPr>
        <w:pStyle w:val="BodyTextIndent2"/>
        <w:ind w:hanging="810"/>
      </w:pPr>
    </w:p>
    <w:p w14:paraId="364311DD" w14:textId="7B71B8CF" w:rsidR="00E45C05" w:rsidRDefault="004A0C30" w:rsidP="00543C7E">
      <w:pPr>
        <w:pStyle w:val="BodyTextIndent2"/>
      </w:pPr>
      <w:r>
        <w:t xml:space="preserve">(3)       Soil brought in for </w:t>
      </w:r>
      <w:r w:rsidR="001404D8">
        <w:t xml:space="preserve">replacement or </w:t>
      </w:r>
      <w:r>
        <w:t xml:space="preserve">backfill will meet the </w:t>
      </w:r>
      <w:r w:rsidR="00984EFE">
        <w:t xml:space="preserve">replacement requirements </w:t>
      </w:r>
      <w:r>
        <w:t>listed</w:t>
      </w:r>
      <w:r w:rsidR="00984EFE">
        <w:t xml:space="preserve"> </w:t>
      </w:r>
      <w:r w:rsidR="00257978">
        <w:t>i</w:t>
      </w:r>
      <w:r>
        <w:t xml:space="preserve">n </w:t>
      </w:r>
      <w:r w:rsidR="00F86C04">
        <w:t>T</w:t>
      </w:r>
      <w:r>
        <w:t xml:space="preserve">able </w:t>
      </w:r>
      <w:r w:rsidR="004D0F1C">
        <w:t>2-</w:t>
      </w:r>
      <w:r w:rsidR="00FD71AC">
        <w:t>1.</w:t>
      </w:r>
      <w:ins w:id="86" w:author="Beth Norberg" w:date="2024-02-02T10:21:00Z">
        <w:r w:rsidR="009D36EE">
          <w:t xml:space="preserve"> </w:t>
        </w:r>
      </w:ins>
      <w:r w:rsidR="00C8136F">
        <w:t>Source of soil must be approved by LEAP prior to use.</w:t>
      </w:r>
    </w:p>
    <w:p w14:paraId="461118B0" w14:textId="77777777" w:rsidR="005944EF" w:rsidRDefault="004A0C30"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jc w:val="right"/>
      </w:pPr>
      <w:r>
        <w:t xml:space="preserve"> </w:t>
      </w:r>
    </w:p>
    <w:p w14:paraId="5CCAF90A" w14:textId="77777777" w:rsidR="00E633EA" w:rsidRDefault="004A0C30" w:rsidP="00C8136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ns w:id="87" w:author="Beth Norberg" w:date="2024-02-02T09:04:00Z"/>
        </w:rPr>
      </w:pPr>
      <w:r>
        <w:tab/>
      </w:r>
      <w:r>
        <w:tab/>
      </w:r>
      <w:r>
        <w:tab/>
      </w:r>
      <w:r>
        <w:tab/>
      </w:r>
      <w:r>
        <w:tab/>
      </w:r>
    </w:p>
    <w:p w14:paraId="4E1FC124" w14:textId="77777777" w:rsidR="00E633EA" w:rsidRDefault="00E633EA" w:rsidP="00C8136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ns w:id="88" w:author="Beth Norberg" w:date="2024-02-02T09:04:00Z"/>
        </w:rPr>
      </w:pPr>
    </w:p>
    <w:p w14:paraId="18ECE3C5" w14:textId="455D7BDC" w:rsidR="006C2E36" w:rsidRDefault="004A0C30">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Change w:id="89" w:author="Beth Norberg" w:date="2024-02-02T09:04:00Z">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PrChange>
      </w:pPr>
      <w:r>
        <w:t xml:space="preserve">TABLE </w:t>
      </w:r>
      <w:r w:rsidR="004D0F1C">
        <w:t>2-1</w:t>
      </w:r>
      <w:r>
        <w:tab/>
        <w:t>REPLACEMENT SOIL REQUIREMENTS</w:t>
      </w:r>
    </w:p>
    <w:p w14:paraId="52EAA926" w14:textId="77777777" w:rsidR="004A0C30" w:rsidRDefault="004A0C30">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p>
    <w:tbl>
      <w:tblPr>
        <w:tblStyle w:val="TableGrid"/>
        <w:tblW w:w="0" w:type="auto"/>
        <w:tblInd w:w="3261" w:type="dxa"/>
        <w:tblLook w:val="04A0" w:firstRow="1" w:lastRow="0" w:firstColumn="1" w:lastColumn="0" w:noHBand="0" w:noVBand="1"/>
      </w:tblPr>
      <w:tblGrid>
        <w:gridCol w:w="1189"/>
        <w:gridCol w:w="1550"/>
      </w:tblGrid>
      <w:tr w:rsidR="004A0C30" w14:paraId="3BEF7129" w14:textId="77777777" w:rsidTr="003619D6">
        <w:trPr>
          <w:trHeight w:val="289"/>
        </w:trPr>
        <w:tc>
          <w:tcPr>
            <w:tcW w:w="928" w:type="dxa"/>
          </w:tcPr>
          <w:p w14:paraId="0F67F392" w14:textId="77777777" w:rsidR="004A0C30" w:rsidRDefault="004A0C30" w:rsidP="00B8675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Parameter</w:t>
            </w:r>
          </w:p>
        </w:tc>
        <w:tc>
          <w:tcPr>
            <w:tcW w:w="1209" w:type="dxa"/>
          </w:tcPr>
          <w:p w14:paraId="21F7D692" w14:textId="77777777" w:rsidR="004A0C30" w:rsidRDefault="004A0C30" w:rsidP="00B8675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Requirements</w:t>
            </w:r>
          </w:p>
        </w:tc>
      </w:tr>
      <w:tr w:rsidR="006C2E36" w14:paraId="72091B42" w14:textId="77777777" w:rsidTr="003619D6">
        <w:trPr>
          <w:trHeight w:val="289"/>
        </w:trPr>
        <w:tc>
          <w:tcPr>
            <w:tcW w:w="928" w:type="dxa"/>
          </w:tcPr>
          <w:p w14:paraId="6BD50EBA" w14:textId="77777777" w:rsidR="006C2E36" w:rsidRDefault="006C2E36" w:rsidP="00B8675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Lead</w:t>
            </w:r>
          </w:p>
        </w:tc>
        <w:tc>
          <w:tcPr>
            <w:tcW w:w="1209" w:type="dxa"/>
          </w:tcPr>
          <w:p w14:paraId="67A2F7CB" w14:textId="2DF3DCF4" w:rsidR="006C2E36" w:rsidRDefault="006C2E36" w:rsidP="00B8675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commentRangeStart w:id="90"/>
            <w:r>
              <w:t xml:space="preserve">≤ </w:t>
            </w:r>
            <w:del w:id="91" w:author="Beth Norberg" w:date="2024-02-02T09:05:00Z">
              <w:r w:rsidR="006A6C44" w:rsidDel="007040DA">
                <w:delText xml:space="preserve">100 </w:delText>
              </w:r>
            </w:del>
            <w:ins w:id="92" w:author="Beth Norberg" w:date="2024-02-02T09:05:00Z">
              <w:r w:rsidR="007040DA">
                <w:t xml:space="preserve">50 </w:t>
              </w:r>
            </w:ins>
            <w:commentRangeEnd w:id="90"/>
            <w:ins w:id="93" w:author="Beth Norberg" w:date="2024-02-02T09:06:00Z">
              <w:r w:rsidR="00097B9D">
                <w:rPr>
                  <w:rStyle w:val="CommentReference"/>
                </w:rPr>
                <w:commentReference w:id="90"/>
              </w:r>
            </w:ins>
            <w:r w:rsidR="00D16635">
              <w:t>mg/kg</w:t>
            </w:r>
          </w:p>
        </w:tc>
      </w:tr>
      <w:tr w:rsidR="006C2E36" w14:paraId="3296B675" w14:textId="77777777" w:rsidTr="003619D6">
        <w:trPr>
          <w:trHeight w:val="305"/>
        </w:trPr>
        <w:tc>
          <w:tcPr>
            <w:tcW w:w="928" w:type="dxa"/>
          </w:tcPr>
          <w:p w14:paraId="62679E1F" w14:textId="77777777" w:rsidR="006C2E36" w:rsidRDefault="006C2E36" w:rsidP="00B8675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Arsenic</w:t>
            </w:r>
          </w:p>
        </w:tc>
        <w:tc>
          <w:tcPr>
            <w:tcW w:w="1209" w:type="dxa"/>
          </w:tcPr>
          <w:p w14:paraId="3C2A01E0" w14:textId="77777777" w:rsidR="006C2E36" w:rsidRDefault="006C2E36" w:rsidP="006A6C44">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w:t>
            </w:r>
            <w:r w:rsidR="006A6C44">
              <w:t>45</w:t>
            </w:r>
            <w:r>
              <w:t xml:space="preserve"> </w:t>
            </w:r>
            <w:r w:rsidR="00D16635">
              <w:t>mg/kg</w:t>
            </w:r>
          </w:p>
        </w:tc>
      </w:tr>
    </w:tbl>
    <w:p w14:paraId="5AE2764D" w14:textId="77777777" w:rsidR="005944EF" w:rsidRDefault="004A0C30" w:rsidP="00C8136F">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r>
        <w:tab/>
      </w:r>
      <w:r>
        <w:tab/>
      </w:r>
      <w:r>
        <w:tab/>
      </w:r>
      <w:r>
        <w:tab/>
      </w:r>
      <w:r>
        <w:tab/>
      </w:r>
      <w:r>
        <w:tab/>
      </w:r>
      <w:r>
        <w:tab/>
      </w:r>
      <w:r>
        <w:tab/>
      </w:r>
      <w:r>
        <w:tab/>
      </w:r>
      <w:r>
        <w:tab/>
      </w:r>
      <w:r>
        <w:tab/>
      </w:r>
      <w:r>
        <w:tab/>
      </w:r>
      <w:r>
        <w:tab/>
      </w:r>
    </w:p>
    <w:p w14:paraId="3CE152F9" w14:textId="77777777" w:rsidR="00102A9D" w:rsidRDefault="00102A9D" w:rsidP="000317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2B38DC9F" w14:textId="77777777" w:rsidR="00031726" w:rsidRDefault="004D0F1C" w:rsidP="000317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2.6</w:t>
      </w:r>
      <w:r w:rsidR="00301669">
        <w:rPr>
          <w:b/>
          <w:bCs/>
        </w:rPr>
        <w:t xml:space="preserve"> </w:t>
      </w:r>
      <w:r w:rsidR="00C40514">
        <w:rPr>
          <w:b/>
          <w:bCs/>
        </w:rPr>
        <w:t>CLEAN</w:t>
      </w:r>
      <w:r w:rsidR="00875E5B">
        <w:rPr>
          <w:b/>
          <w:bCs/>
        </w:rPr>
        <w:t>-</w:t>
      </w:r>
      <w:r w:rsidR="00301669">
        <w:rPr>
          <w:b/>
          <w:bCs/>
        </w:rPr>
        <w:t>UP</w:t>
      </w:r>
      <w:r w:rsidR="00031726">
        <w:rPr>
          <w:b/>
          <w:bCs/>
        </w:rPr>
        <w:t xml:space="preserve"> ACTION LEVEL</w:t>
      </w:r>
    </w:p>
    <w:p w14:paraId="3F748226" w14:textId="77777777" w:rsidR="00031726" w:rsidRDefault="00031726" w:rsidP="000317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73B1C318" w14:textId="6794F4EC" w:rsidR="00FB6834" w:rsidRPr="00FB6834" w:rsidRDefault="00362D5E" w:rsidP="28586461">
      <w:pPr>
        <w:pStyle w:val="BodyTextIndent"/>
        <w:numPr>
          <w:ilvl w:val="0"/>
          <w:numId w:val="8"/>
        </w:numPr>
        <w:tabs>
          <w:tab w:val="clear" w:pos="720"/>
          <w:tab w:val="clear" w:pos="1080"/>
        </w:tabs>
        <w:ind w:left="1440" w:hanging="810"/>
        <w:rPr>
          <w:i/>
          <w:iCs/>
        </w:rPr>
      </w:pPr>
      <w:ins w:id="94" w:author="Williams, Bridget [2]" w:date="2024-03-25T15:53:00Z">
        <w:r>
          <w:rPr>
            <w:rStyle w:val="ui-provider"/>
          </w:rPr>
          <w:t>Soils from qualified residential yards and vacant lots meet the threshold and qualify for cleanup under the CERCLA statute (until a possible future CERCLA decision document is issued by EPA, at which point, these levels could be updated) if the yard is found to have:</w:t>
        </w:r>
      </w:ins>
      <w:del w:id="95" w:author="Williams, Bridget [2]" w:date="2024-03-25T15:53:00Z">
        <w:r w:rsidR="46AB127A" w:rsidDel="00362D5E">
          <w:delText>Soils from q</w:delText>
        </w:r>
        <w:r w:rsidR="026BD432" w:rsidDel="00362D5E">
          <w:delText>ualified residential yards and vaca</w:delText>
        </w:r>
        <w:r w:rsidR="026BD432" w:rsidRPr="28586461" w:rsidDel="00362D5E">
          <w:delText xml:space="preserve">nt lots </w:delText>
        </w:r>
        <w:r w:rsidR="42D839FD" w:rsidRPr="28586461" w:rsidDel="00362D5E">
          <w:delText xml:space="preserve">developed prior to </w:delText>
        </w:r>
      </w:del>
      <w:del w:id="96" w:author="Williams, Bridget" w:date="2024-03-25T19:41:00Z">
        <w:r w:rsidR="0014335D" w:rsidRPr="28586461" w:rsidDel="42D839FD">
          <w:delText xml:space="preserve">the release of </w:delText>
        </w:r>
        <w:r w:rsidR="0014335D" w:rsidRPr="28586461" w:rsidDel="541F22B2">
          <w:delText>the 2009</w:delText>
        </w:r>
        <w:r w:rsidR="0014335D" w:rsidRPr="28586461" w:rsidDel="42D839FD">
          <w:delText xml:space="preserve"> ROD</w:delText>
        </w:r>
        <w:r w:rsidR="0014335D" w:rsidRPr="28586461" w:rsidDel="46AB127A">
          <w:delText xml:space="preserve"> on </w:delText>
        </w:r>
        <w:r w:rsidR="0014335D" w:rsidRPr="28586461" w:rsidDel="18999EB9">
          <w:delText>September</w:delText>
        </w:r>
        <w:r w:rsidR="0014335D" w:rsidRPr="28586461" w:rsidDel="46AB127A">
          <w:delText xml:space="preserve"> 17, 2009</w:delText>
        </w:r>
      </w:del>
      <w:del w:id="97" w:author="Williams, Bridget [2]" w:date="2024-03-25T14:25:00Z">
        <w:r w:rsidR="42D839FD" w:rsidRPr="28586461" w:rsidDel="002F6CD2">
          <w:delText>,</w:delText>
        </w:r>
        <w:r w:rsidR="026BD432" w:rsidRPr="28586461" w:rsidDel="002F6CD2">
          <w:delText xml:space="preserve"> will </w:delText>
        </w:r>
        <w:r w:rsidR="4C2D2894" w:rsidRPr="28586461" w:rsidDel="002F6CD2">
          <w:delText>h</w:delText>
        </w:r>
        <w:r w:rsidR="4C2D2894" w:rsidDel="002F6CD2">
          <w:delText xml:space="preserve">ave soils </w:delText>
        </w:r>
        <w:r w:rsidR="026BD432" w:rsidDel="002F6CD2">
          <w:delText>excavated and disposed of when any section of a yard</w:delText>
        </w:r>
      </w:del>
      <w:del w:id="98" w:author="Williams, Bridget [2]" w:date="2024-03-25T15:53:00Z">
        <w:r w:rsidR="026BD432" w:rsidDel="00362D5E">
          <w:delText xml:space="preserve"> is found to have</w:delText>
        </w:r>
        <w:r w:rsidR="2ADE3B9B" w:rsidDel="00362D5E">
          <w:delText>:</w:delText>
        </w:r>
      </w:del>
    </w:p>
    <w:p w14:paraId="05966104" w14:textId="680B4336" w:rsidR="00FB6834" w:rsidRPr="00FB6834" w:rsidRDefault="026BD432" w:rsidP="00FB6834">
      <w:pPr>
        <w:pStyle w:val="BodyTextIndent"/>
        <w:numPr>
          <w:ilvl w:val="1"/>
          <w:numId w:val="8"/>
        </w:numPr>
        <w:tabs>
          <w:tab w:val="clear" w:pos="720"/>
          <w:tab w:val="clear" w:pos="1080"/>
        </w:tabs>
        <w:rPr>
          <w:i/>
        </w:rPr>
      </w:pPr>
      <w:r>
        <w:t xml:space="preserve"> </w:t>
      </w:r>
      <w:r w:rsidR="1DD0BFD5">
        <w:t>A</w:t>
      </w:r>
      <w:r>
        <w:t xml:space="preserve"> soil lead concentration greater than </w:t>
      </w:r>
      <w:del w:id="99" w:author="Beth Norberg" w:date="2024-02-02T09:06:00Z">
        <w:r w:rsidR="00031726" w:rsidDel="026BD432">
          <w:delText>1,000</w:delText>
        </w:r>
      </w:del>
      <w:ins w:id="100" w:author="Beth Norberg" w:date="2024-02-02T09:06:00Z">
        <w:r w:rsidR="45A43D78">
          <w:t>400</w:t>
        </w:r>
      </w:ins>
      <w:r>
        <w:t xml:space="preserve"> milligrams/kilogram (mg/kg)</w:t>
      </w:r>
      <w:del w:id="101" w:author="Greenblum, Max" w:date="2024-03-25T12:28:00Z">
        <w:r w:rsidR="00031726" w:rsidDel="026BD432">
          <w:delText xml:space="preserve">.  </w:delText>
        </w:r>
      </w:del>
      <w:del w:id="102" w:author="Williams, Bridget" w:date="2024-03-25T09:29:00Z">
        <w:r w:rsidR="00031726" w:rsidDel="026BD432">
          <w:delText>All portion</w:delText>
        </w:r>
        <w:r w:rsidR="00031726" w:rsidDel="42D839FD">
          <w:delText>s</w:delText>
        </w:r>
        <w:r w:rsidR="00031726" w:rsidDel="026BD432">
          <w:delText xml:space="preserve"> of the yard with soil lead greater than 500</w:delText>
        </w:r>
        <w:r w:rsidR="00031726" w:rsidDel="45A43D78">
          <w:delText xml:space="preserve">400 </w:delText>
        </w:r>
        <w:r w:rsidR="00031726" w:rsidDel="026BD432">
          <w:delText xml:space="preserve">mg/kg will be </w:delText>
        </w:r>
        <w:r w:rsidR="00031726" w:rsidDel="5FE5525D">
          <w:delText>clean</w:delText>
        </w:r>
        <w:r w:rsidR="00031726" w:rsidDel="51A0F5E9">
          <w:delText>ed</w:delText>
        </w:r>
        <w:r w:rsidR="00031726" w:rsidDel="026BD432">
          <w:delText xml:space="preserve"> up</w:delText>
        </w:r>
      </w:del>
      <w:r w:rsidR="2ADE3B9B">
        <w:t>; or</w:t>
      </w:r>
    </w:p>
    <w:p w14:paraId="75147C24" w14:textId="77777777" w:rsidR="00E45C05" w:rsidRPr="00FB6834" w:rsidRDefault="2ADE3B9B" w:rsidP="00FB6834">
      <w:pPr>
        <w:pStyle w:val="BodyTextIndent"/>
        <w:numPr>
          <w:ilvl w:val="1"/>
          <w:numId w:val="8"/>
        </w:numPr>
        <w:tabs>
          <w:tab w:val="clear" w:pos="720"/>
          <w:tab w:val="clear" w:pos="1080"/>
        </w:tabs>
        <w:rPr>
          <w:i/>
        </w:rPr>
      </w:pPr>
      <w:r>
        <w:t>An average yard arsenic concentration of</w:t>
      </w:r>
      <w:r w:rsidR="0FA53828">
        <w:t xml:space="preserve"> greater than </w:t>
      </w:r>
      <w:r>
        <w:t xml:space="preserve">100 mg/kg </w:t>
      </w:r>
      <w:r w:rsidR="026BD432">
        <w:t xml:space="preserve">  </w:t>
      </w:r>
      <w:r w:rsidR="778B3A0F">
        <w:t xml:space="preserve">  </w:t>
      </w:r>
    </w:p>
    <w:p w14:paraId="2DEB58EE" w14:textId="77777777" w:rsidR="00FB6834" w:rsidRPr="00FD71AC" w:rsidRDefault="00FB6834" w:rsidP="00FD71AC">
      <w:pPr>
        <w:pStyle w:val="BodyTextIndent"/>
        <w:tabs>
          <w:tab w:val="clear" w:pos="720"/>
          <w:tab w:val="clear" w:pos="1080"/>
        </w:tabs>
      </w:pPr>
    </w:p>
    <w:p w14:paraId="38BF7302" w14:textId="77777777" w:rsidR="005944EF" w:rsidRPr="00B971CC" w:rsidRDefault="005944EF" w:rsidP="005944EF">
      <w:pPr>
        <w:pStyle w:val="BodyTextIndent"/>
        <w:ind w:left="1080" w:firstLine="0"/>
      </w:pPr>
    </w:p>
    <w:p w14:paraId="23ABF7AF" w14:textId="77777777" w:rsidR="00E45C05" w:rsidRDefault="5FE5525D">
      <w:pPr>
        <w:pStyle w:val="BodyTextIndent"/>
        <w:numPr>
          <w:ilvl w:val="0"/>
          <w:numId w:val="8"/>
        </w:numPr>
        <w:tabs>
          <w:tab w:val="clear" w:pos="720"/>
          <w:tab w:val="clear" w:pos="1080"/>
        </w:tabs>
        <w:ind w:left="1440" w:hanging="810"/>
        <w:rPr>
          <w:i/>
        </w:rPr>
      </w:pPr>
      <w:r>
        <w:t>Clean-up</w:t>
      </w:r>
      <w:r w:rsidR="65FA8F70">
        <w:t xml:space="preserve"> criteria</w:t>
      </w:r>
      <w:r w:rsidR="38EC4F6A">
        <w:t xml:space="preserve"> for all land uses</w:t>
      </w:r>
      <w:r w:rsidR="65FA8F70">
        <w:t xml:space="preserve"> are listed in </w:t>
      </w:r>
      <w:r w:rsidR="23BC4945">
        <w:t>T</w:t>
      </w:r>
      <w:r w:rsidR="65FA8F70">
        <w:t xml:space="preserve">able </w:t>
      </w:r>
      <w:r w:rsidR="628E620A">
        <w:t>2-2</w:t>
      </w:r>
    </w:p>
    <w:p w14:paraId="1749B3E4" w14:textId="77777777" w:rsidR="00B971CC" w:rsidRDefault="00B971CC" w:rsidP="005944EF">
      <w:pPr>
        <w:pStyle w:val="BodyTextIndent"/>
        <w:rPr>
          <w:i/>
        </w:rPr>
      </w:pPr>
    </w:p>
    <w:p w14:paraId="0186F7F7" w14:textId="77777777" w:rsidR="00F8109D" w:rsidRDefault="00F8109D" w:rsidP="00B971CC">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B5B67F2" w14:textId="77777777" w:rsidR="005944EF" w:rsidRPr="00B971CC" w:rsidRDefault="00C85791" w:rsidP="00B971CC">
      <w:pPr>
        <w:tabs>
          <w:tab w:val="left" w:pos="-1440"/>
          <w:tab w:val="left" w:pos="-720"/>
          <w:tab w:val="left" w:pos="0"/>
          <w:tab w:val="left" w:pos="360"/>
          <w:tab w:val="left" w:pos="720"/>
          <w:tab w:val="left" w:pos="1080"/>
          <w:tab w:val="left" w:pos="1440"/>
          <w:tab w:val="left" w:pos="1800"/>
          <w:tab w:val="left" w:pos="2160"/>
          <w:tab w:val="left" w:pos="24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B971CC">
        <w:t xml:space="preserve">Table </w:t>
      </w:r>
      <w:r w:rsidR="004D0F1C">
        <w:t>2-2</w:t>
      </w:r>
      <w:r w:rsidR="00D64290" w:rsidRPr="00B971CC">
        <w:t xml:space="preserve"> </w:t>
      </w:r>
      <w:r w:rsidRPr="00B971CC">
        <w:t xml:space="preserve">East Helena Superfund Site Operable Unit 2 </w:t>
      </w:r>
      <w:r w:rsidR="00BD14B8">
        <w:t>Clean</w:t>
      </w:r>
      <w:r w:rsidRPr="00B971CC">
        <w:t>-up Criteria</w:t>
      </w:r>
    </w:p>
    <w:p w14:paraId="4CAF6948" w14:textId="77777777" w:rsidR="005944EF" w:rsidRDefault="005944EF" w:rsidP="005944EF">
      <w:pPr>
        <w:pStyle w:val="BodyTextIndent"/>
        <w:ind w:left="1080" w:firstLine="0"/>
        <w:rPr>
          <w:b/>
          <w:bCs/>
          <w:i/>
        </w:rPr>
      </w:pPr>
    </w:p>
    <w:tbl>
      <w:tblPr>
        <w:tblpPr w:leftFromText="180" w:rightFromText="180" w:vertAnchor="text" w:horzAnchor="page" w:tblpX="1342" w:tblpY="70"/>
        <w:tblW w:w="4944" w:type="pct"/>
        <w:tblLayout w:type="fixed"/>
        <w:tblLook w:val="04A0" w:firstRow="1" w:lastRow="0" w:firstColumn="1" w:lastColumn="0" w:noHBand="0" w:noVBand="1"/>
      </w:tblPr>
      <w:tblGrid>
        <w:gridCol w:w="2302"/>
        <w:gridCol w:w="2632"/>
        <w:gridCol w:w="2194"/>
        <w:gridCol w:w="2022"/>
        <w:gridCol w:w="85"/>
      </w:tblGrid>
      <w:tr w:rsidR="00F86C04" w:rsidRPr="00F86C04" w14:paraId="0C6752A9" w14:textId="77777777" w:rsidTr="00F86C04">
        <w:trPr>
          <w:trHeight w:val="300"/>
        </w:trPr>
        <w:tc>
          <w:tcPr>
            <w:tcW w:w="124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66DC1B" w14:textId="77777777" w:rsidR="00281CAF" w:rsidRPr="00F86C04" w:rsidRDefault="00FA1457" w:rsidP="00281CAF">
            <w:pPr>
              <w:spacing w:before="40" w:after="40"/>
              <w:jc w:val="center"/>
              <w:rPr>
                <w:b/>
                <w:bCs/>
                <w:color w:val="000000"/>
                <w:sz w:val="20"/>
                <w:szCs w:val="20"/>
              </w:rPr>
            </w:pPr>
            <w:r w:rsidRPr="00FA1457">
              <w:rPr>
                <w:b/>
                <w:bCs/>
                <w:color w:val="000000"/>
                <w:sz w:val="20"/>
                <w:szCs w:val="20"/>
              </w:rPr>
              <w:t>Land Use</w:t>
            </w:r>
          </w:p>
        </w:tc>
        <w:tc>
          <w:tcPr>
            <w:tcW w:w="142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516AF56" w14:textId="77777777" w:rsidR="00281CAF" w:rsidRPr="00F86C04" w:rsidRDefault="00FA1457" w:rsidP="00281CAF">
            <w:pPr>
              <w:spacing w:before="40" w:after="40"/>
              <w:jc w:val="center"/>
              <w:rPr>
                <w:b/>
                <w:bCs/>
                <w:color w:val="000000"/>
                <w:sz w:val="20"/>
                <w:szCs w:val="20"/>
              </w:rPr>
            </w:pPr>
            <w:r w:rsidRPr="00FA1457">
              <w:rPr>
                <w:b/>
                <w:bCs/>
                <w:color w:val="000000"/>
                <w:sz w:val="20"/>
                <w:szCs w:val="20"/>
              </w:rPr>
              <w:t>Frequency of use</w:t>
            </w:r>
          </w:p>
        </w:tc>
        <w:tc>
          <w:tcPr>
            <w:tcW w:w="2329" w:type="pct"/>
            <w:gridSpan w:val="3"/>
            <w:tcBorders>
              <w:top w:val="single" w:sz="8" w:space="0" w:color="auto"/>
              <w:left w:val="nil"/>
              <w:right w:val="single" w:sz="8" w:space="0" w:color="000000"/>
            </w:tcBorders>
            <w:shd w:val="clear" w:color="auto" w:fill="auto"/>
            <w:noWrap/>
            <w:vAlign w:val="bottom"/>
            <w:hideMark/>
          </w:tcPr>
          <w:p w14:paraId="52511A35" w14:textId="77777777" w:rsidR="00281CAF" w:rsidRPr="00F86C04" w:rsidRDefault="00BD14B8" w:rsidP="00281CAF">
            <w:pPr>
              <w:spacing w:before="40" w:after="40"/>
              <w:jc w:val="center"/>
              <w:rPr>
                <w:b/>
                <w:bCs/>
                <w:color w:val="000000"/>
                <w:sz w:val="20"/>
                <w:szCs w:val="20"/>
              </w:rPr>
            </w:pPr>
            <w:r>
              <w:rPr>
                <w:b/>
                <w:bCs/>
                <w:color w:val="000000"/>
                <w:sz w:val="20"/>
                <w:szCs w:val="20"/>
              </w:rPr>
              <w:t>Clean-</w:t>
            </w:r>
            <w:r w:rsidR="00FA1457" w:rsidRPr="00FA1457">
              <w:rPr>
                <w:b/>
                <w:bCs/>
                <w:color w:val="000000"/>
                <w:sz w:val="20"/>
                <w:szCs w:val="20"/>
              </w:rPr>
              <w:t>up Criteria</w:t>
            </w:r>
          </w:p>
        </w:tc>
      </w:tr>
      <w:tr w:rsidR="00F86C04" w:rsidRPr="00F86C04" w14:paraId="107B9AF6" w14:textId="77777777" w:rsidTr="00F86C04">
        <w:trPr>
          <w:trHeight w:val="315"/>
        </w:trPr>
        <w:tc>
          <w:tcPr>
            <w:tcW w:w="1246" w:type="pct"/>
            <w:vMerge/>
            <w:tcBorders>
              <w:top w:val="single" w:sz="8" w:space="0" w:color="auto"/>
              <w:left w:val="single" w:sz="8" w:space="0" w:color="auto"/>
              <w:bottom w:val="single" w:sz="4" w:space="0" w:color="auto"/>
              <w:right w:val="single" w:sz="4" w:space="0" w:color="auto"/>
            </w:tcBorders>
            <w:vAlign w:val="center"/>
            <w:hideMark/>
          </w:tcPr>
          <w:p w14:paraId="72DAE433" w14:textId="77777777" w:rsidR="00281CAF" w:rsidRPr="00F86C04" w:rsidRDefault="00281CAF" w:rsidP="00281CAF">
            <w:pPr>
              <w:spacing w:before="40" w:after="40"/>
              <w:rPr>
                <w:b/>
                <w:bCs/>
                <w:color w:val="000000"/>
                <w:sz w:val="20"/>
                <w:szCs w:val="20"/>
              </w:rPr>
            </w:pPr>
          </w:p>
        </w:tc>
        <w:tc>
          <w:tcPr>
            <w:tcW w:w="1425" w:type="pct"/>
            <w:vMerge/>
            <w:tcBorders>
              <w:top w:val="single" w:sz="8" w:space="0" w:color="auto"/>
              <w:left w:val="single" w:sz="4" w:space="0" w:color="auto"/>
              <w:bottom w:val="single" w:sz="8" w:space="0" w:color="000000"/>
              <w:right w:val="single" w:sz="4" w:space="0" w:color="auto"/>
            </w:tcBorders>
            <w:vAlign w:val="center"/>
            <w:hideMark/>
          </w:tcPr>
          <w:p w14:paraId="52716B51" w14:textId="77777777" w:rsidR="00281CAF" w:rsidRPr="00F86C04" w:rsidRDefault="00281CAF" w:rsidP="00281CAF">
            <w:pPr>
              <w:spacing w:before="40" w:after="40"/>
              <w:rPr>
                <w:b/>
                <w:bCs/>
                <w:color w:val="000000"/>
                <w:sz w:val="20"/>
                <w:szCs w:val="20"/>
              </w:rPr>
            </w:pPr>
          </w:p>
        </w:tc>
        <w:tc>
          <w:tcPr>
            <w:tcW w:w="1188" w:type="pct"/>
            <w:tcBorders>
              <w:top w:val="nil"/>
              <w:left w:val="nil"/>
              <w:bottom w:val="single" w:sz="8" w:space="0" w:color="auto"/>
            </w:tcBorders>
            <w:shd w:val="clear" w:color="auto" w:fill="auto"/>
            <w:noWrap/>
            <w:vAlign w:val="bottom"/>
            <w:hideMark/>
          </w:tcPr>
          <w:p w14:paraId="642EE6C1" w14:textId="77777777" w:rsidR="00281CAF" w:rsidRPr="00F86C04" w:rsidRDefault="00FA1457" w:rsidP="00281CAF">
            <w:pPr>
              <w:spacing w:before="40" w:after="40"/>
              <w:jc w:val="center"/>
              <w:rPr>
                <w:b/>
                <w:bCs/>
                <w:color w:val="000000"/>
                <w:sz w:val="20"/>
                <w:szCs w:val="20"/>
              </w:rPr>
            </w:pPr>
            <w:r w:rsidRPr="00FA1457">
              <w:rPr>
                <w:b/>
                <w:bCs/>
                <w:color w:val="000000"/>
                <w:sz w:val="20"/>
                <w:szCs w:val="20"/>
              </w:rPr>
              <w:t>Lead</w:t>
            </w:r>
          </w:p>
        </w:tc>
        <w:tc>
          <w:tcPr>
            <w:tcW w:w="1141" w:type="pct"/>
            <w:gridSpan w:val="2"/>
            <w:tcBorders>
              <w:top w:val="nil"/>
              <w:bottom w:val="single" w:sz="8" w:space="0" w:color="auto"/>
              <w:right w:val="single" w:sz="8" w:space="0" w:color="auto"/>
            </w:tcBorders>
            <w:shd w:val="clear" w:color="auto" w:fill="auto"/>
            <w:noWrap/>
            <w:vAlign w:val="bottom"/>
            <w:hideMark/>
          </w:tcPr>
          <w:p w14:paraId="76575C44" w14:textId="77777777" w:rsidR="00281CAF" w:rsidRPr="00F86C04" w:rsidRDefault="00FA1457" w:rsidP="00281CAF">
            <w:pPr>
              <w:spacing w:before="40" w:after="40"/>
              <w:jc w:val="center"/>
              <w:rPr>
                <w:b/>
                <w:bCs/>
                <w:color w:val="000000"/>
                <w:sz w:val="20"/>
                <w:szCs w:val="20"/>
              </w:rPr>
            </w:pPr>
            <w:r w:rsidRPr="00FA1457">
              <w:rPr>
                <w:b/>
                <w:bCs/>
                <w:color w:val="000000"/>
                <w:sz w:val="20"/>
                <w:szCs w:val="20"/>
              </w:rPr>
              <w:t>Arsenic</w:t>
            </w:r>
          </w:p>
        </w:tc>
      </w:tr>
      <w:tr w:rsidR="00F86C04" w:rsidRPr="00F86C04" w14:paraId="20F78376" w14:textId="77777777" w:rsidTr="00F86C04">
        <w:trPr>
          <w:trHeight w:val="315"/>
        </w:trPr>
        <w:tc>
          <w:tcPr>
            <w:tcW w:w="1246" w:type="pc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70F48563" w14:textId="77777777" w:rsidR="00281CAF" w:rsidRPr="00F86C04" w:rsidRDefault="00FA1457" w:rsidP="00281CAF">
            <w:pPr>
              <w:spacing w:before="40" w:after="40"/>
              <w:rPr>
                <w:color w:val="000000"/>
                <w:sz w:val="20"/>
                <w:szCs w:val="20"/>
              </w:rPr>
            </w:pPr>
            <w:r w:rsidRPr="00FA1457">
              <w:rPr>
                <w:color w:val="000000"/>
                <w:sz w:val="20"/>
                <w:szCs w:val="20"/>
              </w:rPr>
              <w:t>Existing Residential and Public Use</w:t>
            </w:r>
          </w:p>
        </w:tc>
        <w:tc>
          <w:tcPr>
            <w:tcW w:w="1425" w:type="pct"/>
            <w:tcBorders>
              <w:top w:val="nil"/>
              <w:left w:val="single" w:sz="4" w:space="0" w:color="auto"/>
              <w:bottom w:val="single" w:sz="8" w:space="0" w:color="auto"/>
              <w:right w:val="single" w:sz="4" w:space="0" w:color="auto"/>
            </w:tcBorders>
            <w:shd w:val="clear" w:color="auto" w:fill="auto"/>
            <w:noWrap/>
            <w:vAlign w:val="center"/>
            <w:hideMark/>
          </w:tcPr>
          <w:p w14:paraId="6FAE25BE" w14:textId="77777777" w:rsidR="00281CAF" w:rsidRPr="00F86C04" w:rsidRDefault="00236A1C" w:rsidP="00236A1C">
            <w:pPr>
              <w:spacing w:before="40" w:after="40"/>
              <w:rPr>
                <w:color w:val="000000"/>
                <w:sz w:val="20"/>
                <w:szCs w:val="20"/>
              </w:rPr>
            </w:pPr>
            <w:r>
              <w:rPr>
                <w:color w:val="000000"/>
                <w:sz w:val="20"/>
                <w:szCs w:val="20"/>
              </w:rPr>
              <w:t>Frequent or daily</w:t>
            </w:r>
          </w:p>
        </w:tc>
        <w:tc>
          <w:tcPr>
            <w:tcW w:w="1188" w:type="pct"/>
            <w:tcBorders>
              <w:top w:val="nil"/>
              <w:left w:val="nil"/>
              <w:bottom w:val="single" w:sz="8" w:space="0" w:color="auto"/>
            </w:tcBorders>
            <w:shd w:val="clear" w:color="auto" w:fill="auto"/>
            <w:noWrap/>
            <w:vAlign w:val="center"/>
            <w:hideMark/>
          </w:tcPr>
          <w:p w14:paraId="06EAD0C1" w14:textId="0C2B0C55" w:rsidR="00281CAF" w:rsidRPr="00F86C04" w:rsidRDefault="00FA1457" w:rsidP="00281CAF">
            <w:pPr>
              <w:spacing w:before="40" w:after="40"/>
              <w:rPr>
                <w:color w:val="000000"/>
                <w:sz w:val="20"/>
                <w:szCs w:val="20"/>
              </w:rPr>
            </w:pPr>
            <w:del w:id="103" w:author="Williams, Bridget" w:date="2024-03-25T09:30:00Z">
              <w:r w:rsidRPr="00FA1457" w:rsidDel="00355DE9">
                <w:rPr>
                  <w:color w:val="000000"/>
                  <w:sz w:val="20"/>
                  <w:szCs w:val="20"/>
                </w:rPr>
                <w:delText>If any sample unit is greater than 1,000</w:delText>
              </w:r>
            </w:del>
            <w:ins w:id="104" w:author="Beth Norberg" w:date="2024-02-02T09:06:00Z">
              <w:del w:id="105" w:author="Williams, Bridget" w:date="2024-03-25T09:30:00Z">
                <w:r w:rsidR="00097B9D" w:rsidDel="00355DE9">
                  <w:rPr>
                    <w:color w:val="000000"/>
                    <w:sz w:val="20"/>
                    <w:szCs w:val="20"/>
                  </w:rPr>
                  <w:delText>400</w:delText>
                </w:r>
              </w:del>
            </w:ins>
            <w:del w:id="106" w:author="Williams, Bridget" w:date="2024-03-25T09:30:00Z">
              <w:r w:rsidRPr="00FA1457" w:rsidDel="00355DE9">
                <w:rPr>
                  <w:color w:val="000000"/>
                  <w:sz w:val="20"/>
                  <w:szCs w:val="20"/>
                </w:rPr>
                <w:delText xml:space="preserve"> </w:delText>
              </w:r>
              <w:r w:rsidR="00D16635" w:rsidDel="00355DE9">
                <w:rPr>
                  <w:color w:val="000000"/>
                  <w:sz w:val="20"/>
                  <w:szCs w:val="20"/>
                </w:rPr>
                <w:delText>mg/kg</w:delText>
              </w:r>
              <w:r w:rsidRPr="00FA1457" w:rsidDel="00355DE9">
                <w:rPr>
                  <w:color w:val="000000"/>
                  <w:sz w:val="20"/>
                  <w:szCs w:val="20"/>
                </w:rPr>
                <w:delText>, then all areas</w:delText>
              </w:r>
            </w:del>
            <w:ins w:id="107" w:author="Williams, Bridget" w:date="2024-03-25T09:30:00Z">
              <w:r w:rsidR="00355DE9">
                <w:rPr>
                  <w:color w:val="000000"/>
                  <w:sz w:val="20"/>
                  <w:szCs w:val="20"/>
                </w:rPr>
                <w:t>Yard average</w:t>
              </w:r>
            </w:ins>
            <w:r w:rsidRPr="00FA1457">
              <w:rPr>
                <w:color w:val="000000"/>
                <w:sz w:val="20"/>
                <w:szCs w:val="20"/>
              </w:rPr>
              <w:t xml:space="preserve"> greater than </w:t>
            </w:r>
            <w:del w:id="108" w:author="Beth Norberg" w:date="2024-02-02T09:07:00Z">
              <w:r w:rsidRPr="00FA1457" w:rsidDel="00F17F72">
                <w:rPr>
                  <w:color w:val="000000"/>
                  <w:sz w:val="20"/>
                  <w:szCs w:val="20"/>
                </w:rPr>
                <w:delText xml:space="preserve">500 </w:delText>
              </w:r>
            </w:del>
            <w:ins w:id="109" w:author="Beth Norberg" w:date="2024-02-02T09:07:00Z">
              <w:r w:rsidR="00F17F72">
                <w:rPr>
                  <w:color w:val="000000"/>
                  <w:sz w:val="20"/>
                  <w:szCs w:val="20"/>
                </w:rPr>
                <w:t>400</w:t>
              </w:r>
              <w:r w:rsidR="00F17F72" w:rsidRPr="00FA1457">
                <w:rPr>
                  <w:color w:val="000000"/>
                  <w:sz w:val="20"/>
                  <w:szCs w:val="20"/>
                </w:rPr>
                <w:t xml:space="preserve"> </w:t>
              </w:r>
            </w:ins>
            <w:r w:rsidR="00D16635">
              <w:rPr>
                <w:color w:val="000000"/>
                <w:sz w:val="20"/>
                <w:szCs w:val="20"/>
              </w:rPr>
              <w:t>mg/kg</w:t>
            </w:r>
          </w:p>
        </w:tc>
        <w:tc>
          <w:tcPr>
            <w:tcW w:w="1141" w:type="pct"/>
            <w:gridSpan w:val="2"/>
            <w:tcBorders>
              <w:top w:val="nil"/>
              <w:bottom w:val="single" w:sz="8" w:space="0" w:color="auto"/>
              <w:right w:val="single" w:sz="8" w:space="0" w:color="auto"/>
            </w:tcBorders>
            <w:shd w:val="clear" w:color="auto" w:fill="auto"/>
            <w:noWrap/>
            <w:vAlign w:val="center"/>
            <w:hideMark/>
          </w:tcPr>
          <w:p w14:paraId="795730C9" w14:textId="77777777" w:rsidR="00281CAF" w:rsidRPr="00F86C04" w:rsidRDefault="00FA1457" w:rsidP="00281CAF">
            <w:pPr>
              <w:spacing w:before="40" w:after="40"/>
              <w:rPr>
                <w:color w:val="000000"/>
                <w:sz w:val="20"/>
                <w:szCs w:val="20"/>
              </w:rPr>
            </w:pPr>
            <w:r w:rsidRPr="00FA1457">
              <w:rPr>
                <w:color w:val="000000"/>
                <w:sz w:val="20"/>
                <w:szCs w:val="20"/>
              </w:rPr>
              <w:t xml:space="preserve">Yard average greater than 100 </w:t>
            </w:r>
            <w:r w:rsidR="00D16635">
              <w:rPr>
                <w:color w:val="000000"/>
                <w:sz w:val="20"/>
                <w:szCs w:val="20"/>
              </w:rPr>
              <w:t>mg/kg</w:t>
            </w:r>
          </w:p>
        </w:tc>
      </w:tr>
      <w:tr w:rsidR="00F86C04" w:rsidRPr="00F86C04" w14:paraId="28020F34" w14:textId="77777777" w:rsidTr="00F86C04">
        <w:trPr>
          <w:trHeight w:val="300"/>
        </w:trPr>
        <w:tc>
          <w:tcPr>
            <w:tcW w:w="124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7B03D5" w14:textId="77777777" w:rsidR="00281CAF" w:rsidRPr="00F86C04" w:rsidRDefault="00FA1457" w:rsidP="00281CAF">
            <w:pPr>
              <w:spacing w:before="40" w:after="40"/>
              <w:rPr>
                <w:color w:val="000000"/>
                <w:sz w:val="20"/>
                <w:szCs w:val="20"/>
              </w:rPr>
            </w:pPr>
            <w:r w:rsidRPr="00FA1457">
              <w:rPr>
                <w:color w:val="000000"/>
                <w:sz w:val="20"/>
                <w:szCs w:val="20"/>
              </w:rPr>
              <w:t>Proposed Residential and Public Use</w:t>
            </w:r>
          </w:p>
        </w:tc>
        <w:tc>
          <w:tcPr>
            <w:tcW w:w="1425" w:type="pct"/>
            <w:tcBorders>
              <w:top w:val="nil"/>
              <w:left w:val="single" w:sz="4" w:space="0" w:color="auto"/>
              <w:bottom w:val="single" w:sz="4" w:space="0" w:color="auto"/>
              <w:right w:val="single" w:sz="4" w:space="0" w:color="auto"/>
            </w:tcBorders>
            <w:shd w:val="clear" w:color="auto" w:fill="auto"/>
            <w:noWrap/>
            <w:vAlign w:val="center"/>
            <w:hideMark/>
          </w:tcPr>
          <w:p w14:paraId="544EE489" w14:textId="77777777" w:rsidR="00281CAF" w:rsidRPr="00F86C04" w:rsidRDefault="00236A1C" w:rsidP="00281CAF">
            <w:pPr>
              <w:spacing w:before="40" w:after="40"/>
              <w:rPr>
                <w:color w:val="000000"/>
                <w:sz w:val="20"/>
                <w:szCs w:val="20"/>
              </w:rPr>
            </w:pPr>
            <w:r>
              <w:rPr>
                <w:color w:val="000000"/>
                <w:sz w:val="20"/>
                <w:szCs w:val="20"/>
              </w:rPr>
              <w:t>Frequent or daily</w:t>
            </w:r>
          </w:p>
        </w:tc>
        <w:tc>
          <w:tcPr>
            <w:tcW w:w="1188" w:type="pct"/>
            <w:tcBorders>
              <w:top w:val="nil"/>
              <w:left w:val="nil"/>
              <w:bottom w:val="single" w:sz="4" w:space="0" w:color="auto"/>
            </w:tcBorders>
            <w:shd w:val="clear" w:color="auto" w:fill="auto"/>
            <w:noWrap/>
            <w:vAlign w:val="center"/>
            <w:hideMark/>
          </w:tcPr>
          <w:p w14:paraId="71A233A8" w14:textId="7BF8168A" w:rsidR="00281CAF" w:rsidRPr="00F86C04" w:rsidRDefault="00FA1457" w:rsidP="00281CAF">
            <w:pPr>
              <w:spacing w:before="40" w:after="40"/>
              <w:rPr>
                <w:color w:val="000000"/>
                <w:sz w:val="20"/>
                <w:szCs w:val="20"/>
              </w:rPr>
            </w:pPr>
            <w:r w:rsidRPr="00FA1457">
              <w:rPr>
                <w:color w:val="000000"/>
                <w:sz w:val="20"/>
                <w:szCs w:val="20"/>
              </w:rPr>
              <w:t xml:space="preserve">Greater than </w:t>
            </w:r>
            <w:del w:id="110" w:author="Beth Norberg" w:date="2024-02-02T09:07:00Z">
              <w:r w:rsidRPr="00FA1457" w:rsidDel="00F17F72">
                <w:rPr>
                  <w:color w:val="000000"/>
                  <w:sz w:val="20"/>
                  <w:szCs w:val="20"/>
                </w:rPr>
                <w:delText xml:space="preserve">500 </w:delText>
              </w:r>
            </w:del>
            <w:ins w:id="111" w:author="Beth Norberg" w:date="2024-02-02T09:07:00Z">
              <w:r w:rsidR="00F17F72">
                <w:rPr>
                  <w:color w:val="000000"/>
                  <w:sz w:val="20"/>
                  <w:szCs w:val="20"/>
                </w:rPr>
                <w:t>400</w:t>
              </w:r>
              <w:r w:rsidR="00F17F72" w:rsidRPr="00FA1457">
                <w:rPr>
                  <w:color w:val="000000"/>
                  <w:sz w:val="20"/>
                  <w:szCs w:val="20"/>
                </w:rPr>
                <w:t xml:space="preserve"> </w:t>
              </w:r>
            </w:ins>
            <w:r w:rsidR="00D16635">
              <w:rPr>
                <w:color w:val="000000"/>
                <w:sz w:val="20"/>
                <w:szCs w:val="20"/>
              </w:rPr>
              <w:t>mg/kg</w:t>
            </w:r>
          </w:p>
        </w:tc>
        <w:tc>
          <w:tcPr>
            <w:tcW w:w="1141" w:type="pct"/>
            <w:gridSpan w:val="2"/>
            <w:tcBorders>
              <w:top w:val="nil"/>
              <w:bottom w:val="single" w:sz="4" w:space="0" w:color="auto"/>
              <w:right w:val="single" w:sz="8" w:space="0" w:color="auto"/>
            </w:tcBorders>
            <w:shd w:val="clear" w:color="auto" w:fill="auto"/>
            <w:noWrap/>
            <w:vAlign w:val="center"/>
            <w:hideMark/>
          </w:tcPr>
          <w:p w14:paraId="76A4B6B4"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100 </w:t>
            </w:r>
            <w:r w:rsidR="00D16635">
              <w:rPr>
                <w:color w:val="000000"/>
                <w:sz w:val="20"/>
                <w:szCs w:val="20"/>
              </w:rPr>
              <w:t>mg/kg</w:t>
            </w:r>
          </w:p>
        </w:tc>
      </w:tr>
      <w:tr w:rsidR="00F86C04" w:rsidRPr="00F86C04" w14:paraId="485FD25A" w14:textId="77777777" w:rsidTr="00F86C04">
        <w:trPr>
          <w:trHeight w:val="300"/>
        </w:trPr>
        <w:tc>
          <w:tcPr>
            <w:tcW w:w="1246"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0E0273" w14:textId="77777777" w:rsidR="00281CAF" w:rsidRPr="00F86C04" w:rsidRDefault="00FA1457" w:rsidP="00281CAF">
            <w:pPr>
              <w:spacing w:before="40" w:after="40"/>
              <w:rPr>
                <w:color w:val="000000"/>
                <w:sz w:val="20"/>
                <w:szCs w:val="20"/>
              </w:rPr>
            </w:pPr>
            <w:r w:rsidRPr="00FA1457">
              <w:rPr>
                <w:color w:val="000000"/>
                <w:sz w:val="20"/>
                <w:szCs w:val="20"/>
              </w:rPr>
              <w:lastRenderedPageBreak/>
              <w:t>Roads, Alleys, and Railroad Rights-of-Way (ROWs)</w:t>
            </w:r>
          </w:p>
        </w:tc>
        <w:tc>
          <w:tcPr>
            <w:tcW w:w="1425" w:type="pct"/>
            <w:tcBorders>
              <w:top w:val="nil"/>
              <w:left w:val="single" w:sz="4" w:space="0" w:color="auto"/>
              <w:bottom w:val="single" w:sz="4" w:space="0" w:color="auto"/>
              <w:right w:val="single" w:sz="4" w:space="0" w:color="auto"/>
            </w:tcBorders>
            <w:shd w:val="clear" w:color="auto" w:fill="auto"/>
            <w:noWrap/>
            <w:vAlign w:val="center"/>
            <w:hideMark/>
          </w:tcPr>
          <w:p w14:paraId="1E80D756" w14:textId="77777777" w:rsidR="00281CAF" w:rsidRPr="00F86C04" w:rsidRDefault="00FA1457" w:rsidP="00281CAF">
            <w:pPr>
              <w:spacing w:before="40" w:after="40"/>
              <w:rPr>
                <w:color w:val="000000"/>
                <w:sz w:val="20"/>
                <w:szCs w:val="20"/>
              </w:rPr>
            </w:pPr>
            <w:r w:rsidRPr="00FA1457">
              <w:rPr>
                <w:color w:val="000000"/>
                <w:sz w:val="20"/>
                <w:szCs w:val="20"/>
              </w:rPr>
              <w:t>Adjacent to occupied residential or public use</w:t>
            </w:r>
          </w:p>
        </w:tc>
        <w:tc>
          <w:tcPr>
            <w:tcW w:w="1188" w:type="pct"/>
            <w:tcBorders>
              <w:top w:val="nil"/>
              <w:left w:val="nil"/>
              <w:bottom w:val="single" w:sz="4" w:space="0" w:color="auto"/>
            </w:tcBorders>
            <w:shd w:val="clear" w:color="auto" w:fill="auto"/>
            <w:noWrap/>
            <w:vAlign w:val="center"/>
            <w:hideMark/>
          </w:tcPr>
          <w:p w14:paraId="4FD1C4E6" w14:textId="4C9C1ABD" w:rsidR="00281CAF" w:rsidRPr="00F86C04" w:rsidRDefault="00FA1457" w:rsidP="00281CAF">
            <w:pPr>
              <w:spacing w:before="40" w:after="40"/>
              <w:rPr>
                <w:color w:val="000000"/>
                <w:sz w:val="20"/>
                <w:szCs w:val="20"/>
              </w:rPr>
            </w:pPr>
            <w:r w:rsidRPr="00FA1457">
              <w:rPr>
                <w:color w:val="000000"/>
                <w:sz w:val="20"/>
                <w:szCs w:val="20"/>
              </w:rPr>
              <w:t xml:space="preserve">Greater than </w:t>
            </w:r>
            <w:del w:id="112" w:author="Beth Norberg" w:date="2024-02-02T09:13:00Z">
              <w:r w:rsidRPr="00FA1457" w:rsidDel="00CC04B7">
                <w:rPr>
                  <w:color w:val="000000"/>
                  <w:sz w:val="20"/>
                  <w:szCs w:val="20"/>
                </w:rPr>
                <w:delText>1,000</w:delText>
              </w:r>
            </w:del>
            <w:ins w:id="113" w:author="Beth Norberg" w:date="2024-02-02T09:13:00Z">
              <w:r w:rsidR="00CC04B7">
                <w:rPr>
                  <w:color w:val="000000"/>
                  <w:sz w:val="20"/>
                  <w:szCs w:val="20"/>
                </w:rPr>
                <w:t>400</w:t>
              </w:r>
            </w:ins>
            <w:r w:rsidRPr="00FA1457">
              <w:rPr>
                <w:color w:val="000000"/>
                <w:sz w:val="20"/>
                <w:szCs w:val="20"/>
              </w:rPr>
              <w:t xml:space="preserve"> </w:t>
            </w:r>
            <w:r w:rsidR="00D16635">
              <w:rPr>
                <w:color w:val="000000"/>
                <w:sz w:val="20"/>
                <w:szCs w:val="20"/>
              </w:rPr>
              <w:t>mg/kg</w:t>
            </w:r>
          </w:p>
        </w:tc>
        <w:tc>
          <w:tcPr>
            <w:tcW w:w="1141" w:type="pct"/>
            <w:gridSpan w:val="2"/>
            <w:tcBorders>
              <w:top w:val="nil"/>
              <w:bottom w:val="single" w:sz="4" w:space="0" w:color="auto"/>
              <w:right w:val="single" w:sz="8" w:space="0" w:color="auto"/>
            </w:tcBorders>
            <w:shd w:val="clear" w:color="auto" w:fill="auto"/>
            <w:noWrap/>
            <w:vAlign w:val="center"/>
            <w:hideMark/>
          </w:tcPr>
          <w:p w14:paraId="3D7B9069"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100 </w:t>
            </w:r>
            <w:r w:rsidR="00D16635">
              <w:rPr>
                <w:color w:val="000000"/>
                <w:sz w:val="20"/>
                <w:szCs w:val="20"/>
              </w:rPr>
              <w:t>mg/kg</w:t>
            </w:r>
          </w:p>
        </w:tc>
      </w:tr>
      <w:tr w:rsidR="00F86C04" w:rsidRPr="00F86C04" w14:paraId="7FA875CF" w14:textId="77777777" w:rsidTr="00F86C04">
        <w:trPr>
          <w:trHeight w:val="300"/>
        </w:trPr>
        <w:tc>
          <w:tcPr>
            <w:tcW w:w="1246" w:type="pct"/>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15A81B" w14:textId="77777777" w:rsidR="00281CAF" w:rsidRPr="00F86C04" w:rsidRDefault="00281CAF" w:rsidP="00281CAF">
            <w:pPr>
              <w:spacing w:before="40" w:after="40"/>
              <w:rPr>
                <w:color w:val="000000"/>
                <w:sz w:val="20"/>
                <w:szCs w:val="20"/>
              </w:rPr>
            </w:pPr>
          </w:p>
        </w:tc>
        <w:tc>
          <w:tcPr>
            <w:tcW w:w="1425" w:type="pct"/>
            <w:tcBorders>
              <w:top w:val="nil"/>
              <w:left w:val="single" w:sz="4" w:space="0" w:color="auto"/>
              <w:bottom w:val="single" w:sz="4" w:space="0" w:color="auto"/>
              <w:right w:val="single" w:sz="4" w:space="0" w:color="auto"/>
            </w:tcBorders>
            <w:shd w:val="clear" w:color="auto" w:fill="auto"/>
            <w:noWrap/>
            <w:vAlign w:val="center"/>
            <w:hideMark/>
          </w:tcPr>
          <w:p w14:paraId="1CDECC62" w14:textId="77777777" w:rsidR="00281CAF" w:rsidRPr="00F86C04" w:rsidRDefault="00FA1457" w:rsidP="00281CAF">
            <w:pPr>
              <w:spacing w:before="40" w:after="40"/>
              <w:rPr>
                <w:color w:val="000000"/>
                <w:sz w:val="20"/>
                <w:szCs w:val="20"/>
              </w:rPr>
            </w:pPr>
            <w:r w:rsidRPr="00FA1457">
              <w:rPr>
                <w:color w:val="000000"/>
                <w:sz w:val="20"/>
                <w:szCs w:val="20"/>
              </w:rPr>
              <w:t>Adjacent to Recreational or Industrial/Commercial</w:t>
            </w:r>
          </w:p>
        </w:tc>
        <w:tc>
          <w:tcPr>
            <w:tcW w:w="1188" w:type="pct"/>
            <w:tcBorders>
              <w:top w:val="nil"/>
              <w:left w:val="nil"/>
              <w:bottom w:val="single" w:sz="4" w:space="0" w:color="auto"/>
            </w:tcBorders>
            <w:shd w:val="clear" w:color="auto" w:fill="auto"/>
            <w:noWrap/>
            <w:vAlign w:val="center"/>
            <w:hideMark/>
          </w:tcPr>
          <w:p w14:paraId="2A538466" w14:textId="77777777" w:rsidR="00281CAF" w:rsidRPr="00F86C04" w:rsidRDefault="00FA1457" w:rsidP="00281CAF">
            <w:pPr>
              <w:spacing w:before="40" w:after="40"/>
              <w:rPr>
                <w:color w:val="000000"/>
                <w:sz w:val="20"/>
                <w:szCs w:val="20"/>
              </w:rPr>
            </w:pPr>
            <w:r w:rsidRPr="00FA1457">
              <w:rPr>
                <w:color w:val="000000"/>
                <w:sz w:val="20"/>
                <w:szCs w:val="20"/>
              </w:rPr>
              <w:t>See Land Use</w:t>
            </w:r>
          </w:p>
        </w:tc>
        <w:tc>
          <w:tcPr>
            <w:tcW w:w="1141" w:type="pct"/>
            <w:gridSpan w:val="2"/>
            <w:tcBorders>
              <w:top w:val="nil"/>
              <w:bottom w:val="single" w:sz="4" w:space="0" w:color="auto"/>
              <w:right w:val="single" w:sz="8" w:space="0" w:color="auto"/>
            </w:tcBorders>
            <w:shd w:val="clear" w:color="auto" w:fill="auto"/>
            <w:noWrap/>
            <w:vAlign w:val="center"/>
            <w:hideMark/>
          </w:tcPr>
          <w:p w14:paraId="610B0AC1" w14:textId="77777777" w:rsidR="00281CAF" w:rsidRPr="00F86C04" w:rsidRDefault="00FA1457" w:rsidP="00281CAF">
            <w:pPr>
              <w:spacing w:before="40" w:after="40"/>
              <w:rPr>
                <w:color w:val="000000"/>
                <w:sz w:val="20"/>
                <w:szCs w:val="20"/>
              </w:rPr>
            </w:pPr>
            <w:r w:rsidRPr="00FA1457">
              <w:rPr>
                <w:color w:val="000000"/>
                <w:sz w:val="20"/>
                <w:szCs w:val="20"/>
              </w:rPr>
              <w:t>See Land Use</w:t>
            </w:r>
          </w:p>
        </w:tc>
      </w:tr>
      <w:tr w:rsidR="00F86C04" w:rsidRPr="00F86C04" w14:paraId="17EC75AF" w14:textId="77777777" w:rsidTr="00F86C04">
        <w:trPr>
          <w:trHeight w:val="300"/>
        </w:trPr>
        <w:tc>
          <w:tcPr>
            <w:tcW w:w="1246"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BC9562" w14:textId="77777777" w:rsidR="00281CAF" w:rsidRPr="00F86C04" w:rsidRDefault="00FA1457" w:rsidP="00281CAF">
            <w:pPr>
              <w:spacing w:before="40" w:after="40"/>
              <w:rPr>
                <w:color w:val="000000"/>
                <w:sz w:val="20"/>
                <w:szCs w:val="20"/>
              </w:rPr>
            </w:pPr>
            <w:r w:rsidRPr="00FA1457">
              <w:rPr>
                <w:color w:val="000000"/>
                <w:sz w:val="20"/>
                <w:szCs w:val="20"/>
              </w:rPr>
              <w:t>Drainages, Floodplains, and Irrigation Ditches</w:t>
            </w:r>
          </w:p>
        </w:tc>
        <w:tc>
          <w:tcPr>
            <w:tcW w:w="1425" w:type="pct"/>
            <w:tcBorders>
              <w:top w:val="nil"/>
              <w:left w:val="single" w:sz="4" w:space="0" w:color="auto"/>
              <w:bottom w:val="single" w:sz="4" w:space="0" w:color="auto"/>
              <w:right w:val="single" w:sz="4" w:space="0" w:color="auto"/>
            </w:tcBorders>
            <w:shd w:val="clear" w:color="auto" w:fill="auto"/>
            <w:noWrap/>
            <w:vAlign w:val="center"/>
            <w:hideMark/>
          </w:tcPr>
          <w:p w14:paraId="69BBD54C" w14:textId="77777777" w:rsidR="00281CAF" w:rsidRPr="00F86C04" w:rsidRDefault="00FA1457" w:rsidP="00281CAF">
            <w:pPr>
              <w:spacing w:before="40" w:after="40"/>
              <w:rPr>
                <w:color w:val="000000"/>
                <w:sz w:val="20"/>
                <w:szCs w:val="20"/>
              </w:rPr>
            </w:pPr>
            <w:r w:rsidRPr="00FA1457">
              <w:rPr>
                <w:color w:val="000000"/>
                <w:sz w:val="20"/>
                <w:szCs w:val="20"/>
              </w:rPr>
              <w:t>Adjacent to occupied residential or public use</w:t>
            </w:r>
          </w:p>
        </w:tc>
        <w:tc>
          <w:tcPr>
            <w:tcW w:w="1188" w:type="pct"/>
            <w:tcBorders>
              <w:top w:val="nil"/>
              <w:left w:val="nil"/>
              <w:bottom w:val="single" w:sz="4" w:space="0" w:color="auto"/>
            </w:tcBorders>
            <w:shd w:val="clear" w:color="auto" w:fill="auto"/>
            <w:noWrap/>
            <w:vAlign w:val="center"/>
            <w:hideMark/>
          </w:tcPr>
          <w:p w14:paraId="65F2B8D2" w14:textId="0E5B3BA2" w:rsidR="00281CAF" w:rsidRPr="00F86C04" w:rsidRDefault="00FA1457" w:rsidP="00281CAF">
            <w:pPr>
              <w:spacing w:before="40" w:after="40"/>
              <w:rPr>
                <w:color w:val="000000"/>
                <w:sz w:val="20"/>
                <w:szCs w:val="20"/>
              </w:rPr>
            </w:pPr>
            <w:r w:rsidRPr="00FA1457">
              <w:rPr>
                <w:color w:val="000000"/>
                <w:sz w:val="20"/>
                <w:szCs w:val="20"/>
              </w:rPr>
              <w:t xml:space="preserve">Greater than </w:t>
            </w:r>
            <w:del w:id="114" w:author="Beth Norberg" w:date="2024-02-02T09:13:00Z">
              <w:r w:rsidRPr="00FA1457" w:rsidDel="00CC04B7">
                <w:rPr>
                  <w:color w:val="000000"/>
                  <w:sz w:val="20"/>
                  <w:szCs w:val="20"/>
                </w:rPr>
                <w:delText>1,000</w:delText>
              </w:r>
            </w:del>
            <w:ins w:id="115" w:author="Beth Norberg" w:date="2024-02-02T09:13:00Z">
              <w:r w:rsidR="00CC04B7">
                <w:rPr>
                  <w:color w:val="000000"/>
                  <w:sz w:val="20"/>
                  <w:szCs w:val="20"/>
                </w:rPr>
                <w:t>400</w:t>
              </w:r>
            </w:ins>
            <w:r w:rsidRPr="00FA1457">
              <w:rPr>
                <w:color w:val="000000"/>
                <w:sz w:val="20"/>
                <w:szCs w:val="20"/>
              </w:rPr>
              <w:t xml:space="preserve"> </w:t>
            </w:r>
            <w:r w:rsidR="00D16635">
              <w:rPr>
                <w:color w:val="000000"/>
                <w:sz w:val="20"/>
                <w:szCs w:val="20"/>
              </w:rPr>
              <w:t>mg/kg</w:t>
            </w:r>
          </w:p>
        </w:tc>
        <w:tc>
          <w:tcPr>
            <w:tcW w:w="1141" w:type="pct"/>
            <w:gridSpan w:val="2"/>
            <w:tcBorders>
              <w:top w:val="nil"/>
              <w:bottom w:val="single" w:sz="4" w:space="0" w:color="auto"/>
              <w:right w:val="single" w:sz="8" w:space="0" w:color="auto"/>
            </w:tcBorders>
            <w:shd w:val="clear" w:color="auto" w:fill="auto"/>
            <w:noWrap/>
            <w:vAlign w:val="center"/>
            <w:hideMark/>
          </w:tcPr>
          <w:p w14:paraId="2BA945EE"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100 </w:t>
            </w:r>
            <w:r w:rsidR="00D16635">
              <w:rPr>
                <w:color w:val="000000"/>
                <w:sz w:val="20"/>
                <w:szCs w:val="20"/>
              </w:rPr>
              <w:t>mg/kg</w:t>
            </w:r>
          </w:p>
        </w:tc>
      </w:tr>
      <w:tr w:rsidR="00F86C04" w:rsidRPr="00F86C04" w14:paraId="6FCA6EC5" w14:textId="77777777" w:rsidTr="00F86C04">
        <w:trPr>
          <w:trHeight w:val="300"/>
        </w:trPr>
        <w:tc>
          <w:tcPr>
            <w:tcW w:w="1246" w:type="pct"/>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6B7338" w14:textId="77777777" w:rsidR="00281CAF" w:rsidRPr="00F86C04" w:rsidRDefault="00281CAF" w:rsidP="00281CAF">
            <w:pPr>
              <w:spacing w:before="40" w:after="40"/>
              <w:rPr>
                <w:color w:val="000000"/>
                <w:sz w:val="20"/>
                <w:szCs w:val="20"/>
              </w:rPr>
            </w:pPr>
          </w:p>
        </w:tc>
        <w:tc>
          <w:tcPr>
            <w:tcW w:w="1425" w:type="pct"/>
            <w:tcBorders>
              <w:top w:val="nil"/>
              <w:left w:val="single" w:sz="4" w:space="0" w:color="auto"/>
              <w:bottom w:val="single" w:sz="4" w:space="0" w:color="auto"/>
              <w:right w:val="single" w:sz="4" w:space="0" w:color="auto"/>
            </w:tcBorders>
            <w:shd w:val="clear" w:color="auto" w:fill="auto"/>
            <w:noWrap/>
            <w:vAlign w:val="center"/>
            <w:hideMark/>
          </w:tcPr>
          <w:p w14:paraId="66301178" w14:textId="77777777" w:rsidR="00281CAF" w:rsidRPr="00F86C04" w:rsidRDefault="00FA1457" w:rsidP="00281CAF">
            <w:pPr>
              <w:spacing w:before="40" w:after="40"/>
              <w:rPr>
                <w:color w:val="000000"/>
                <w:sz w:val="20"/>
                <w:szCs w:val="20"/>
              </w:rPr>
            </w:pPr>
            <w:r w:rsidRPr="00FA1457">
              <w:rPr>
                <w:color w:val="000000"/>
                <w:sz w:val="20"/>
                <w:szCs w:val="20"/>
              </w:rPr>
              <w:t>Adjacent to Recreational or Industrial/Commercial</w:t>
            </w:r>
          </w:p>
        </w:tc>
        <w:tc>
          <w:tcPr>
            <w:tcW w:w="1188" w:type="pct"/>
            <w:tcBorders>
              <w:top w:val="nil"/>
              <w:left w:val="nil"/>
              <w:bottom w:val="single" w:sz="4" w:space="0" w:color="auto"/>
            </w:tcBorders>
            <w:shd w:val="clear" w:color="auto" w:fill="auto"/>
            <w:noWrap/>
            <w:vAlign w:val="center"/>
            <w:hideMark/>
          </w:tcPr>
          <w:p w14:paraId="5D1B1889" w14:textId="77777777" w:rsidR="00281CAF" w:rsidRPr="00F86C04" w:rsidRDefault="00FA1457" w:rsidP="00281CAF">
            <w:pPr>
              <w:spacing w:before="40" w:after="40"/>
              <w:rPr>
                <w:color w:val="000000"/>
                <w:sz w:val="20"/>
                <w:szCs w:val="20"/>
              </w:rPr>
            </w:pPr>
            <w:r w:rsidRPr="00FA1457">
              <w:rPr>
                <w:color w:val="000000"/>
                <w:sz w:val="20"/>
                <w:szCs w:val="20"/>
              </w:rPr>
              <w:t>See Land Use</w:t>
            </w:r>
          </w:p>
        </w:tc>
        <w:tc>
          <w:tcPr>
            <w:tcW w:w="1141" w:type="pct"/>
            <w:gridSpan w:val="2"/>
            <w:tcBorders>
              <w:top w:val="nil"/>
              <w:bottom w:val="single" w:sz="4" w:space="0" w:color="auto"/>
              <w:right w:val="single" w:sz="8" w:space="0" w:color="auto"/>
            </w:tcBorders>
            <w:shd w:val="clear" w:color="auto" w:fill="auto"/>
            <w:noWrap/>
            <w:vAlign w:val="center"/>
            <w:hideMark/>
          </w:tcPr>
          <w:p w14:paraId="738927D8" w14:textId="77777777" w:rsidR="00281CAF" w:rsidRPr="00F86C04" w:rsidRDefault="00FA1457" w:rsidP="00281CAF">
            <w:pPr>
              <w:spacing w:before="40" w:after="40"/>
              <w:rPr>
                <w:color w:val="000000"/>
                <w:sz w:val="20"/>
                <w:szCs w:val="20"/>
              </w:rPr>
            </w:pPr>
            <w:r w:rsidRPr="00FA1457">
              <w:rPr>
                <w:color w:val="000000"/>
                <w:sz w:val="20"/>
                <w:szCs w:val="20"/>
              </w:rPr>
              <w:t>See Land Use</w:t>
            </w:r>
          </w:p>
        </w:tc>
      </w:tr>
      <w:tr w:rsidR="00F86C04" w:rsidRPr="00F86C04" w14:paraId="53C43607" w14:textId="77777777" w:rsidTr="00F86C04">
        <w:trPr>
          <w:trHeight w:val="300"/>
        </w:trPr>
        <w:tc>
          <w:tcPr>
            <w:tcW w:w="124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086B96" w14:textId="77777777" w:rsidR="00281CAF" w:rsidRPr="00F86C04" w:rsidRDefault="00FA1457" w:rsidP="00281CAF">
            <w:pPr>
              <w:spacing w:before="40" w:after="40"/>
              <w:rPr>
                <w:color w:val="000000"/>
                <w:sz w:val="20"/>
                <w:szCs w:val="20"/>
              </w:rPr>
            </w:pPr>
            <w:r w:rsidRPr="00FA1457">
              <w:rPr>
                <w:color w:val="000000"/>
                <w:sz w:val="20"/>
                <w:szCs w:val="20"/>
              </w:rPr>
              <w:t>Recreational Land</w:t>
            </w:r>
          </w:p>
        </w:tc>
        <w:tc>
          <w:tcPr>
            <w:tcW w:w="1425" w:type="pct"/>
            <w:tcBorders>
              <w:top w:val="nil"/>
              <w:left w:val="single" w:sz="4" w:space="0" w:color="auto"/>
              <w:bottom w:val="single" w:sz="4" w:space="0" w:color="auto"/>
              <w:right w:val="single" w:sz="4" w:space="0" w:color="auto"/>
            </w:tcBorders>
            <w:shd w:val="clear" w:color="auto" w:fill="auto"/>
            <w:noWrap/>
            <w:vAlign w:val="center"/>
            <w:hideMark/>
          </w:tcPr>
          <w:p w14:paraId="12142240" w14:textId="77777777" w:rsidR="00281CAF" w:rsidRPr="00F86C04" w:rsidRDefault="00FA1457" w:rsidP="00281CAF">
            <w:pPr>
              <w:spacing w:before="40" w:after="40"/>
              <w:rPr>
                <w:color w:val="000000"/>
                <w:sz w:val="20"/>
                <w:szCs w:val="20"/>
              </w:rPr>
            </w:pPr>
            <w:r w:rsidRPr="00FA1457">
              <w:rPr>
                <w:color w:val="000000"/>
                <w:sz w:val="20"/>
                <w:szCs w:val="20"/>
              </w:rPr>
              <w:t>Infrequent</w:t>
            </w:r>
          </w:p>
        </w:tc>
        <w:tc>
          <w:tcPr>
            <w:tcW w:w="1188" w:type="pct"/>
            <w:tcBorders>
              <w:top w:val="nil"/>
              <w:left w:val="nil"/>
              <w:bottom w:val="single" w:sz="4" w:space="0" w:color="auto"/>
            </w:tcBorders>
            <w:shd w:val="clear" w:color="auto" w:fill="auto"/>
            <w:noWrap/>
            <w:vAlign w:val="center"/>
            <w:hideMark/>
          </w:tcPr>
          <w:p w14:paraId="2972B30A"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3,245 </w:t>
            </w:r>
            <w:r w:rsidR="00D16635">
              <w:rPr>
                <w:color w:val="000000"/>
                <w:sz w:val="20"/>
                <w:szCs w:val="20"/>
              </w:rPr>
              <w:t>mg/kg</w:t>
            </w:r>
          </w:p>
        </w:tc>
        <w:tc>
          <w:tcPr>
            <w:tcW w:w="1141" w:type="pct"/>
            <w:gridSpan w:val="2"/>
            <w:tcBorders>
              <w:top w:val="nil"/>
              <w:bottom w:val="single" w:sz="4" w:space="0" w:color="auto"/>
              <w:right w:val="single" w:sz="8" w:space="0" w:color="auto"/>
            </w:tcBorders>
            <w:shd w:val="clear" w:color="auto" w:fill="auto"/>
            <w:noWrap/>
            <w:vAlign w:val="center"/>
            <w:hideMark/>
          </w:tcPr>
          <w:p w14:paraId="304B4C8B"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794 </w:t>
            </w:r>
            <w:r w:rsidR="00D16635">
              <w:rPr>
                <w:color w:val="000000"/>
                <w:sz w:val="20"/>
                <w:szCs w:val="20"/>
              </w:rPr>
              <w:t>mg/kg</w:t>
            </w:r>
          </w:p>
        </w:tc>
      </w:tr>
      <w:tr w:rsidR="00F86C04" w:rsidRPr="00F86C04" w14:paraId="48E1FAD9" w14:textId="77777777" w:rsidTr="00F86C04">
        <w:trPr>
          <w:trHeight w:val="448"/>
        </w:trPr>
        <w:tc>
          <w:tcPr>
            <w:tcW w:w="124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5999F7" w14:textId="77777777" w:rsidR="00281CAF" w:rsidRPr="00F86C04" w:rsidRDefault="00FA1457" w:rsidP="009603B2">
            <w:pPr>
              <w:spacing w:before="40" w:after="40"/>
              <w:rPr>
                <w:color w:val="000000"/>
                <w:sz w:val="20"/>
                <w:szCs w:val="20"/>
              </w:rPr>
            </w:pPr>
            <w:r w:rsidRPr="00FA1457">
              <w:rPr>
                <w:color w:val="000000"/>
                <w:sz w:val="20"/>
                <w:szCs w:val="20"/>
              </w:rPr>
              <w:t>Industrial</w:t>
            </w:r>
            <w:r w:rsidR="009603B2">
              <w:rPr>
                <w:color w:val="000000"/>
                <w:sz w:val="20"/>
                <w:szCs w:val="20"/>
              </w:rPr>
              <w:t xml:space="preserve"> and or</w:t>
            </w:r>
            <w:r w:rsidR="00006064">
              <w:rPr>
                <w:color w:val="000000"/>
                <w:sz w:val="20"/>
                <w:szCs w:val="20"/>
              </w:rPr>
              <w:t xml:space="preserve"> </w:t>
            </w:r>
            <w:r w:rsidRPr="00FA1457">
              <w:rPr>
                <w:color w:val="000000"/>
                <w:sz w:val="20"/>
                <w:szCs w:val="20"/>
              </w:rPr>
              <w:t>Commercial</w:t>
            </w:r>
          </w:p>
        </w:tc>
        <w:tc>
          <w:tcPr>
            <w:tcW w:w="1425" w:type="pct"/>
            <w:tcBorders>
              <w:top w:val="nil"/>
              <w:left w:val="single" w:sz="4" w:space="0" w:color="auto"/>
              <w:bottom w:val="single" w:sz="4" w:space="0" w:color="auto"/>
              <w:right w:val="single" w:sz="4" w:space="0" w:color="auto"/>
            </w:tcBorders>
            <w:shd w:val="clear" w:color="auto" w:fill="auto"/>
            <w:noWrap/>
            <w:vAlign w:val="center"/>
            <w:hideMark/>
          </w:tcPr>
          <w:p w14:paraId="6D745006" w14:textId="77777777" w:rsidR="00281CAF" w:rsidRPr="00F86C04" w:rsidRDefault="00236A1C" w:rsidP="00281CAF">
            <w:pPr>
              <w:spacing w:before="40" w:after="40"/>
              <w:rPr>
                <w:color w:val="000000"/>
                <w:sz w:val="20"/>
                <w:szCs w:val="20"/>
              </w:rPr>
            </w:pPr>
            <w:r>
              <w:rPr>
                <w:color w:val="000000"/>
                <w:sz w:val="20"/>
                <w:szCs w:val="20"/>
              </w:rPr>
              <w:t>Frequent or daily</w:t>
            </w:r>
          </w:p>
        </w:tc>
        <w:tc>
          <w:tcPr>
            <w:tcW w:w="1188" w:type="pct"/>
            <w:tcBorders>
              <w:top w:val="nil"/>
              <w:left w:val="nil"/>
              <w:bottom w:val="single" w:sz="4" w:space="0" w:color="auto"/>
            </w:tcBorders>
            <w:shd w:val="clear" w:color="auto" w:fill="auto"/>
            <w:noWrap/>
            <w:vAlign w:val="center"/>
            <w:hideMark/>
          </w:tcPr>
          <w:p w14:paraId="222EF855"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1,482 </w:t>
            </w:r>
            <w:r w:rsidR="00D16635">
              <w:rPr>
                <w:color w:val="000000"/>
                <w:sz w:val="20"/>
                <w:szCs w:val="20"/>
              </w:rPr>
              <w:t>mg/kg</w:t>
            </w:r>
          </w:p>
        </w:tc>
        <w:tc>
          <w:tcPr>
            <w:tcW w:w="1141" w:type="pct"/>
            <w:gridSpan w:val="2"/>
            <w:tcBorders>
              <w:top w:val="nil"/>
              <w:bottom w:val="single" w:sz="4" w:space="0" w:color="auto"/>
              <w:right w:val="single" w:sz="8" w:space="0" w:color="auto"/>
            </w:tcBorders>
            <w:shd w:val="clear" w:color="auto" w:fill="auto"/>
            <w:noWrap/>
            <w:vAlign w:val="center"/>
            <w:hideMark/>
          </w:tcPr>
          <w:p w14:paraId="7EF99BFB"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572 </w:t>
            </w:r>
            <w:r w:rsidR="00D16635">
              <w:rPr>
                <w:color w:val="000000"/>
                <w:sz w:val="20"/>
                <w:szCs w:val="20"/>
              </w:rPr>
              <w:t>mg/kg</w:t>
            </w:r>
          </w:p>
        </w:tc>
      </w:tr>
      <w:tr w:rsidR="00F86C04" w:rsidRPr="00F86C04" w14:paraId="237EF19A" w14:textId="77777777" w:rsidTr="00F86C04">
        <w:trPr>
          <w:trHeight w:val="315"/>
        </w:trPr>
        <w:tc>
          <w:tcPr>
            <w:tcW w:w="1246"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612AAE" w14:textId="77777777" w:rsidR="00281CAF" w:rsidRPr="00F86C04" w:rsidRDefault="00FA1457" w:rsidP="00006064">
            <w:pPr>
              <w:spacing w:before="40" w:after="40"/>
              <w:rPr>
                <w:color w:val="000000"/>
                <w:sz w:val="20"/>
                <w:szCs w:val="20"/>
              </w:rPr>
            </w:pPr>
            <w:commentRangeStart w:id="116"/>
            <w:commentRangeStart w:id="117"/>
            <w:r w:rsidRPr="00FA1457">
              <w:rPr>
                <w:color w:val="000000"/>
                <w:sz w:val="20"/>
                <w:szCs w:val="20"/>
              </w:rPr>
              <w:t>Agricultural</w:t>
            </w:r>
            <w:r w:rsidR="00006064">
              <w:rPr>
                <w:color w:val="000000"/>
                <w:sz w:val="20"/>
                <w:szCs w:val="20"/>
              </w:rPr>
              <w:t xml:space="preserve"> </w:t>
            </w:r>
            <w:r w:rsidR="009603B2">
              <w:rPr>
                <w:color w:val="000000"/>
                <w:sz w:val="20"/>
                <w:szCs w:val="20"/>
              </w:rPr>
              <w:t>and/or</w:t>
            </w:r>
            <w:r w:rsidR="00006064">
              <w:rPr>
                <w:color w:val="000000"/>
                <w:sz w:val="20"/>
                <w:szCs w:val="20"/>
              </w:rPr>
              <w:t xml:space="preserve"> </w:t>
            </w:r>
            <w:r w:rsidRPr="00FA1457">
              <w:rPr>
                <w:color w:val="000000"/>
                <w:sz w:val="20"/>
                <w:szCs w:val="20"/>
              </w:rPr>
              <w:t>Undeveloped Land</w:t>
            </w:r>
            <w:commentRangeEnd w:id="116"/>
            <w:r w:rsidR="00D42E85">
              <w:rPr>
                <w:rStyle w:val="CommentReference"/>
              </w:rPr>
              <w:commentReference w:id="116"/>
            </w:r>
            <w:commentRangeEnd w:id="117"/>
            <w:r w:rsidR="00355DE9">
              <w:rPr>
                <w:rStyle w:val="CommentReference"/>
              </w:rPr>
              <w:commentReference w:id="117"/>
            </w:r>
          </w:p>
        </w:tc>
        <w:tc>
          <w:tcPr>
            <w:tcW w:w="1425" w:type="pct"/>
            <w:tcBorders>
              <w:top w:val="nil"/>
              <w:left w:val="single" w:sz="4" w:space="0" w:color="auto"/>
              <w:bottom w:val="single" w:sz="8" w:space="0" w:color="auto"/>
              <w:right w:val="single" w:sz="4" w:space="0" w:color="auto"/>
            </w:tcBorders>
            <w:shd w:val="clear" w:color="auto" w:fill="auto"/>
            <w:noWrap/>
            <w:vAlign w:val="center"/>
            <w:hideMark/>
          </w:tcPr>
          <w:p w14:paraId="4AAF1281" w14:textId="77777777" w:rsidR="00281CAF" w:rsidRPr="00F86C04" w:rsidRDefault="00FA1457" w:rsidP="00281CAF">
            <w:pPr>
              <w:spacing w:before="40" w:after="40"/>
              <w:rPr>
                <w:color w:val="000000"/>
                <w:sz w:val="20"/>
                <w:szCs w:val="20"/>
              </w:rPr>
            </w:pPr>
            <w:r w:rsidRPr="00FA1457">
              <w:rPr>
                <w:color w:val="000000"/>
                <w:sz w:val="20"/>
                <w:szCs w:val="20"/>
              </w:rPr>
              <w:t>Infrequent</w:t>
            </w:r>
          </w:p>
        </w:tc>
        <w:tc>
          <w:tcPr>
            <w:tcW w:w="1188" w:type="pct"/>
            <w:tcBorders>
              <w:top w:val="nil"/>
              <w:left w:val="nil"/>
              <w:bottom w:val="single" w:sz="8" w:space="0" w:color="auto"/>
            </w:tcBorders>
            <w:shd w:val="clear" w:color="auto" w:fill="auto"/>
            <w:noWrap/>
            <w:vAlign w:val="center"/>
            <w:hideMark/>
          </w:tcPr>
          <w:p w14:paraId="3965A8AB"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3,245 </w:t>
            </w:r>
            <w:r w:rsidR="00D16635">
              <w:rPr>
                <w:color w:val="000000"/>
                <w:sz w:val="20"/>
                <w:szCs w:val="20"/>
              </w:rPr>
              <w:t>mg/kg</w:t>
            </w:r>
          </w:p>
        </w:tc>
        <w:tc>
          <w:tcPr>
            <w:tcW w:w="1141" w:type="pct"/>
            <w:gridSpan w:val="2"/>
            <w:tcBorders>
              <w:top w:val="nil"/>
              <w:bottom w:val="single" w:sz="8" w:space="0" w:color="auto"/>
              <w:right w:val="single" w:sz="8" w:space="0" w:color="auto"/>
            </w:tcBorders>
            <w:shd w:val="clear" w:color="auto" w:fill="auto"/>
            <w:noWrap/>
            <w:vAlign w:val="center"/>
            <w:hideMark/>
          </w:tcPr>
          <w:p w14:paraId="0C047EBE"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794 </w:t>
            </w:r>
            <w:r w:rsidR="00D16635">
              <w:rPr>
                <w:color w:val="000000"/>
                <w:sz w:val="20"/>
                <w:szCs w:val="20"/>
              </w:rPr>
              <w:t>mg/kg</w:t>
            </w:r>
          </w:p>
        </w:tc>
      </w:tr>
      <w:tr w:rsidR="00F86C04" w:rsidRPr="00F86C04" w14:paraId="622D52B3" w14:textId="77777777" w:rsidTr="00F86C04">
        <w:trPr>
          <w:trHeight w:val="315"/>
        </w:trPr>
        <w:tc>
          <w:tcPr>
            <w:tcW w:w="1246" w:type="pct"/>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076BB9" w14:textId="77777777" w:rsidR="00281CAF" w:rsidRPr="00F86C04" w:rsidRDefault="00281CAF" w:rsidP="00281CAF">
            <w:pPr>
              <w:spacing w:before="40" w:after="40"/>
              <w:rPr>
                <w:color w:val="000000"/>
                <w:sz w:val="20"/>
                <w:szCs w:val="20"/>
              </w:rPr>
            </w:pPr>
          </w:p>
        </w:tc>
        <w:tc>
          <w:tcPr>
            <w:tcW w:w="1425" w:type="pct"/>
            <w:tcBorders>
              <w:top w:val="nil"/>
              <w:left w:val="single" w:sz="4" w:space="0" w:color="auto"/>
              <w:bottom w:val="single" w:sz="8" w:space="0" w:color="auto"/>
              <w:right w:val="single" w:sz="4" w:space="0" w:color="auto"/>
            </w:tcBorders>
            <w:shd w:val="clear" w:color="auto" w:fill="auto"/>
            <w:noWrap/>
            <w:vAlign w:val="center"/>
            <w:hideMark/>
          </w:tcPr>
          <w:p w14:paraId="2FBC7CB0" w14:textId="77777777" w:rsidR="00281CAF" w:rsidRPr="00F86C04" w:rsidRDefault="00FA1457" w:rsidP="00281CAF">
            <w:pPr>
              <w:spacing w:before="40" w:after="40"/>
              <w:rPr>
                <w:color w:val="000000"/>
                <w:sz w:val="20"/>
                <w:szCs w:val="20"/>
              </w:rPr>
            </w:pPr>
            <w:r w:rsidRPr="00FA1457">
              <w:rPr>
                <w:color w:val="000000"/>
                <w:sz w:val="20"/>
                <w:szCs w:val="20"/>
              </w:rPr>
              <w:t>Frequent or Actively Managed</w:t>
            </w:r>
          </w:p>
        </w:tc>
        <w:tc>
          <w:tcPr>
            <w:tcW w:w="1188" w:type="pct"/>
            <w:tcBorders>
              <w:top w:val="nil"/>
              <w:left w:val="nil"/>
              <w:bottom w:val="single" w:sz="8" w:space="0" w:color="auto"/>
            </w:tcBorders>
            <w:shd w:val="clear" w:color="auto" w:fill="auto"/>
            <w:noWrap/>
            <w:vAlign w:val="center"/>
            <w:hideMark/>
          </w:tcPr>
          <w:p w14:paraId="6D0835AA"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1,482 </w:t>
            </w:r>
            <w:r w:rsidR="00D16635">
              <w:rPr>
                <w:color w:val="000000"/>
                <w:sz w:val="20"/>
                <w:szCs w:val="20"/>
              </w:rPr>
              <w:t>mg/kg</w:t>
            </w:r>
          </w:p>
        </w:tc>
        <w:tc>
          <w:tcPr>
            <w:tcW w:w="1141" w:type="pct"/>
            <w:gridSpan w:val="2"/>
            <w:tcBorders>
              <w:top w:val="nil"/>
              <w:bottom w:val="single" w:sz="8" w:space="0" w:color="auto"/>
              <w:right w:val="single" w:sz="8" w:space="0" w:color="auto"/>
            </w:tcBorders>
            <w:shd w:val="clear" w:color="auto" w:fill="auto"/>
            <w:noWrap/>
            <w:vAlign w:val="center"/>
            <w:hideMark/>
          </w:tcPr>
          <w:p w14:paraId="6EFFB0C4" w14:textId="77777777" w:rsidR="00281CAF" w:rsidRPr="00F86C04" w:rsidRDefault="00FA1457" w:rsidP="00281CAF">
            <w:pPr>
              <w:spacing w:before="40" w:after="40"/>
              <w:rPr>
                <w:color w:val="000000"/>
                <w:sz w:val="20"/>
                <w:szCs w:val="20"/>
              </w:rPr>
            </w:pPr>
            <w:r w:rsidRPr="00FA1457">
              <w:rPr>
                <w:color w:val="000000"/>
                <w:sz w:val="20"/>
                <w:szCs w:val="20"/>
              </w:rPr>
              <w:t xml:space="preserve">Greater than 572 </w:t>
            </w:r>
            <w:r w:rsidR="00D16635">
              <w:rPr>
                <w:color w:val="000000"/>
                <w:sz w:val="20"/>
                <w:szCs w:val="20"/>
              </w:rPr>
              <w:t>mg/kg</w:t>
            </w:r>
          </w:p>
        </w:tc>
      </w:tr>
      <w:tr w:rsidR="00281CAF" w:rsidRPr="00F86C04" w14:paraId="79353B97" w14:textId="77777777" w:rsidTr="00F86C04">
        <w:trPr>
          <w:gridAfter w:val="1"/>
          <w:wAfter w:w="46" w:type="pct"/>
          <w:trHeight w:val="300"/>
        </w:trPr>
        <w:tc>
          <w:tcPr>
            <w:tcW w:w="4954" w:type="pct"/>
            <w:gridSpan w:val="4"/>
            <w:tcBorders>
              <w:top w:val="nil"/>
              <w:left w:val="nil"/>
              <w:bottom w:val="nil"/>
              <w:right w:val="nil"/>
            </w:tcBorders>
            <w:shd w:val="clear" w:color="auto" w:fill="auto"/>
            <w:noWrap/>
            <w:vAlign w:val="bottom"/>
            <w:hideMark/>
          </w:tcPr>
          <w:p w14:paraId="7FCA94D6" w14:textId="77777777" w:rsidR="00281CAF" w:rsidRDefault="00FA1457" w:rsidP="00281CAF">
            <w:pPr>
              <w:rPr>
                <w:color w:val="000000"/>
                <w:sz w:val="20"/>
                <w:szCs w:val="20"/>
              </w:rPr>
            </w:pPr>
            <w:r w:rsidRPr="00FA1457">
              <w:rPr>
                <w:color w:val="000000"/>
                <w:sz w:val="20"/>
                <w:szCs w:val="20"/>
              </w:rPr>
              <w:t xml:space="preserve">Note: </w:t>
            </w:r>
            <w:r w:rsidR="00D16635">
              <w:rPr>
                <w:color w:val="000000"/>
                <w:sz w:val="20"/>
                <w:szCs w:val="20"/>
              </w:rPr>
              <w:t>mg/kg</w:t>
            </w:r>
            <w:r w:rsidRPr="00FA1457">
              <w:rPr>
                <w:color w:val="000000"/>
                <w:sz w:val="20"/>
                <w:szCs w:val="20"/>
              </w:rPr>
              <w:t xml:space="preserve"> = parts per million = milligrams per kilogram (mg/kg)</w:t>
            </w:r>
          </w:p>
          <w:p w14:paraId="19BCC098" w14:textId="77777777" w:rsidR="00155F36" w:rsidRPr="00F86C04" w:rsidRDefault="00155F36" w:rsidP="00281CAF">
            <w:pPr>
              <w:rPr>
                <w:color w:val="000000"/>
                <w:sz w:val="20"/>
                <w:szCs w:val="20"/>
              </w:rPr>
            </w:pPr>
          </w:p>
        </w:tc>
      </w:tr>
    </w:tbl>
    <w:p w14:paraId="0A3C0ECA" w14:textId="77777777" w:rsidR="005944EF" w:rsidRPr="005944EF" w:rsidRDefault="005944EF"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b/>
          <w:bCs/>
        </w:rPr>
      </w:pPr>
    </w:p>
    <w:p w14:paraId="3D100378" w14:textId="77777777" w:rsidR="00352559" w:rsidRDefault="000317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r>
        <w:t xml:space="preserve"> </w:t>
      </w:r>
      <w:r w:rsidR="00352559">
        <w:rPr>
          <w:b/>
          <w:bCs/>
        </w:rPr>
        <w:t xml:space="preserve">SECTION </w:t>
      </w:r>
      <w:r w:rsidR="00711B77">
        <w:rPr>
          <w:b/>
          <w:bCs/>
        </w:rPr>
        <w:t>3.0</w:t>
      </w:r>
      <w:r w:rsidR="00891CD0">
        <w:rPr>
          <w:b/>
          <w:bCs/>
        </w:rPr>
        <w:t xml:space="preserve"> </w:t>
      </w:r>
      <w:del w:id="118" w:author="Beth Norberg" w:date="2024-02-02T10:22:00Z">
        <w:r w:rsidR="00AE6564" w:rsidDel="009D36EE">
          <w:rPr>
            <w:b/>
            <w:bCs/>
          </w:rPr>
          <w:delText xml:space="preserve"> </w:delText>
        </w:r>
      </w:del>
      <w:r w:rsidR="00FA1457" w:rsidRPr="00FA1457">
        <w:rPr>
          <w:b/>
          <w:bCs/>
          <w:u w:val="single"/>
        </w:rPr>
        <w:t>CERTIFICATION PROGRAM</w:t>
      </w:r>
    </w:p>
    <w:p w14:paraId="2A61F341"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0ABDC43B" w14:textId="77777777" w:rsidR="00616AE8" w:rsidRDefault="00711B77" w:rsidP="00616A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bCs/>
        </w:rPr>
      </w:pPr>
      <w:r>
        <w:rPr>
          <w:b/>
          <w:bCs/>
        </w:rPr>
        <w:t>3.1</w:t>
      </w:r>
      <w:r w:rsidR="00352559">
        <w:rPr>
          <w:b/>
          <w:bCs/>
        </w:rPr>
        <w:t xml:space="preserve">CERTIFICATION </w:t>
      </w:r>
    </w:p>
    <w:p w14:paraId="2D1DC714" w14:textId="77777777" w:rsidR="00352559" w:rsidRDefault="00352559">
      <w:pPr>
        <w:pStyle w:val="Header"/>
        <w:tabs>
          <w:tab w:val="clear" w:pos="8640"/>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A6B1438" w14:textId="77777777" w:rsidR="005944EF" w:rsidRPr="005965F5" w:rsidRDefault="00744F12" w:rsidP="00744F12">
      <w:pPr>
        <w:pStyle w:val="BodyTextIndent"/>
        <w:ind w:left="1440" w:hanging="1440"/>
      </w:pPr>
      <w:r>
        <w:tab/>
      </w:r>
      <w:r>
        <w:tab/>
        <w:t>(1)</w:t>
      </w:r>
      <w:r>
        <w:tab/>
      </w:r>
      <w:r>
        <w:tab/>
      </w:r>
      <w:r w:rsidR="00352559" w:rsidRPr="005965F5">
        <w:t xml:space="preserve">Certification means that </w:t>
      </w:r>
      <w:r w:rsidR="005965F5" w:rsidRPr="005965F5">
        <w:t xml:space="preserve">a person </w:t>
      </w:r>
      <w:r w:rsidR="00352559" w:rsidRPr="005965F5">
        <w:t xml:space="preserve">has demonstrated knowledge of these regulations and is able to undertake projects in compliance with these regulations.  </w:t>
      </w:r>
    </w:p>
    <w:p w14:paraId="28F38CE6" w14:textId="77777777" w:rsidR="005944EF" w:rsidRPr="005965F5" w:rsidRDefault="005944EF" w:rsidP="005944EF">
      <w:pPr>
        <w:pStyle w:val="BodyTextIndent"/>
        <w:ind w:left="1080" w:firstLine="0"/>
      </w:pPr>
    </w:p>
    <w:p w14:paraId="22712441" w14:textId="77777777" w:rsidR="005944EF" w:rsidRPr="005965F5" w:rsidRDefault="00744F12" w:rsidP="00744F12">
      <w:pPr>
        <w:pStyle w:val="BodyTextIndent"/>
        <w:ind w:firstLine="0"/>
        <w:rPr>
          <w:bCs/>
        </w:rPr>
      </w:pPr>
      <w:r>
        <w:tab/>
      </w:r>
      <w:r>
        <w:tab/>
        <w:t>(2)</w:t>
      </w:r>
      <w:r>
        <w:tab/>
      </w:r>
      <w:r>
        <w:tab/>
      </w:r>
      <w:r w:rsidR="00544A7F" w:rsidRPr="005965F5">
        <w:t>Certification is free.</w:t>
      </w:r>
    </w:p>
    <w:p w14:paraId="69889D24" w14:textId="77777777" w:rsidR="00744F12" w:rsidRDefault="00744F12" w:rsidP="00744F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9014B84" w14:textId="77777777" w:rsidR="00744F12" w:rsidRDefault="00744F12" w:rsidP="00744F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t>(3)</w:t>
      </w:r>
      <w:r>
        <w:tab/>
      </w:r>
      <w:r>
        <w:tab/>
      </w:r>
      <w:r w:rsidR="00352559" w:rsidRPr="005965F5">
        <w:t>Applicants,</w:t>
      </w:r>
      <w:r w:rsidR="000E32BA" w:rsidRPr="005965F5">
        <w:t xml:space="preserve"> applicant’s </w:t>
      </w:r>
      <w:r w:rsidR="00301669" w:rsidRPr="005965F5">
        <w:t>representatives</w:t>
      </w:r>
      <w:r w:rsidR="000E32BA" w:rsidRPr="005965F5">
        <w:t>,</w:t>
      </w:r>
      <w:r w:rsidR="00352559" w:rsidRPr="005965F5">
        <w:t xml:space="preserve"> contractors, construction workers, and</w:t>
      </w:r>
      <w:r w:rsidR="00305100" w:rsidRPr="005965F5">
        <w:t xml:space="preserve">            </w:t>
      </w:r>
      <w:r w:rsidR="00AE6564" w:rsidRPr="005965F5">
        <w:t>p</w:t>
      </w:r>
      <w:r w:rsidR="00352559" w:rsidRPr="005965F5">
        <w:t>ropert</w:t>
      </w:r>
      <w:r w:rsidR="004D384D">
        <w:t xml:space="preserve">y owners may obtain certification from LEAP.  </w:t>
      </w:r>
      <w:r w:rsidR="00352559" w:rsidRPr="005965F5">
        <w:t>Certification is a privilege extended to an applicant, contractor,</w:t>
      </w:r>
      <w:r w:rsidR="00352559">
        <w:t xml:space="preserve"> construction worker, </w:t>
      </w:r>
      <w:r w:rsidR="009A27C6">
        <w:t>and property</w:t>
      </w:r>
      <w:r w:rsidR="00352559">
        <w:t xml:space="preserve"> owner, and is not a right.  </w:t>
      </w:r>
    </w:p>
    <w:p w14:paraId="01BACDD7" w14:textId="77777777" w:rsidR="00744F12" w:rsidRDefault="00744F12" w:rsidP="00744F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6775E22" w14:textId="77777777" w:rsidR="00352559" w:rsidRPr="00744F12" w:rsidRDefault="00D516E7" w:rsidP="00D51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t>(4)</w:t>
      </w:r>
      <w:r>
        <w:tab/>
      </w:r>
      <w:r>
        <w:tab/>
      </w:r>
      <w:r w:rsidR="00744F12" w:rsidRPr="00744F12">
        <w:t>A</w:t>
      </w:r>
      <w:r w:rsidR="00352559" w:rsidRPr="00744F12">
        <w:t xml:space="preserve">pplication for certification must be in writing and must contain the name, </w:t>
      </w:r>
      <w:r w:rsidR="00744F12">
        <w:t>a</w:t>
      </w:r>
      <w:r w:rsidR="00352559" w:rsidRPr="00744F12">
        <w:t xml:space="preserve">ddress, and phone number of the </w:t>
      </w:r>
      <w:r w:rsidR="00301669" w:rsidRPr="00744F12">
        <w:t>individual</w:t>
      </w:r>
      <w:r w:rsidR="00352559" w:rsidRPr="00744F12">
        <w:t xml:space="preserve"> and other information deemed necessary by </w:t>
      </w:r>
      <w:r w:rsidR="004D384D">
        <w:t>LEAP</w:t>
      </w:r>
      <w:r w:rsidR="00352559" w:rsidRPr="00744F12">
        <w:t>.</w:t>
      </w:r>
    </w:p>
    <w:p w14:paraId="5C6344EC" w14:textId="77777777" w:rsidR="00352559" w:rsidRPr="00744F12"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7580B57" w14:textId="77777777" w:rsidR="00352559" w:rsidRDefault="00A748B4" w:rsidP="00744F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r>
        <w:tab/>
        <w:t>(5)</w:t>
      </w:r>
      <w:r>
        <w:tab/>
      </w:r>
      <w:r>
        <w:tab/>
      </w:r>
      <w:r w:rsidR="00352559">
        <w:t>To become certified, an individual must attend an</w:t>
      </w:r>
      <w:r w:rsidR="00744F12">
        <w:t xml:space="preserve">d satisfactorily complete the </w:t>
      </w:r>
      <w:r w:rsidR="00352559">
        <w:tab/>
      </w:r>
      <w:r>
        <w:tab/>
      </w:r>
      <w:r>
        <w:tab/>
      </w:r>
      <w:r>
        <w:tab/>
      </w:r>
      <w:r>
        <w:tab/>
      </w:r>
      <w:r w:rsidR="004D384D">
        <w:t>LEAP</w:t>
      </w:r>
      <w:r w:rsidR="008D474D">
        <w:rPr>
          <w:rFonts w:ascii="Georgia" w:hAnsi="Georgia"/>
        </w:rPr>
        <w:t>′</w:t>
      </w:r>
      <w:r w:rsidR="00352559">
        <w:t>s certification program:</w:t>
      </w:r>
      <w:r w:rsidR="00352559">
        <w:tab/>
      </w:r>
      <w:r w:rsidR="00352559">
        <w:tab/>
      </w:r>
      <w:r w:rsidR="00352559">
        <w:tab/>
      </w:r>
      <w:r w:rsidR="00352559">
        <w:tab/>
      </w:r>
      <w:r w:rsidR="00352559">
        <w:tab/>
      </w:r>
    </w:p>
    <w:p w14:paraId="37B8013E" w14:textId="77777777" w:rsidR="00352559" w:rsidRPr="0037353A"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hanging="720"/>
      </w:pPr>
      <w:r>
        <w:t xml:space="preserve">(a) </w:t>
      </w:r>
      <w:r>
        <w:tab/>
      </w:r>
      <w:r>
        <w:tab/>
      </w:r>
      <w:r w:rsidRPr="0037353A">
        <w:t xml:space="preserve">Training will be </w:t>
      </w:r>
      <w:r w:rsidR="009624F3">
        <w:t>provided by LEAP on an appointment basis, as needed</w:t>
      </w:r>
      <w:r w:rsidRPr="0037353A">
        <w:t>.</w:t>
      </w:r>
    </w:p>
    <w:p w14:paraId="29146BEF"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800"/>
      </w:pPr>
    </w:p>
    <w:p w14:paraId="0F7D8373" w14:textId="77777777" w:rsidR="005944EF" w:rsidRDefault="00352559"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hanging="720"/>
      </w:pPr>
      <w:r>
        <w:t xml:space="preserve">(b) </w:t>
      </w:r>
      <w:r>
        <w:tab/>
      </w:r>
      <w:r>
        <w:tab/>
      </w:r>
      <w:r w:rsidR="0037353A">
        <w:t>Training include</w:t>
      </w:r>
      <w:r w:rsidR="009624F3">
        <w:t>s, but is not limited to</w:t>
      </w:r>
      <w:r w:rsidR="0037353A">
        <w:t xml:space="preserve"> </w:t>
      </w:r>
      <w:r w:rsidR="000E32BA">
        <w:t>the following topics:</w:t>
      </w:r>
    </w:p>
    <w:p w14:paraId="5D287B2A" w14:textId="77777777" w:rsidR="00D16C91" w:rsidRDefault="000E32BA" w:rsidP="00D16C9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hanging="720"/>
      </w:pPr>
      <w:r>
        <w:tab/>
      </w:r>
    </w:p>
    <w:p w14:paraId="7509D06C" w14:textId="77777777" w:rsidR="004D384D" w:rsidRDefault="000E32BA" w:rsidP="005944EF">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pPr>
      <w:r>
        <w:t>Reducing or eliminating exposure to lead from soil during excavation</w:t>
      </w:r>
      <w:r w:rsidR="004D384D">
        <w:t>.</w:t>
      </w:r>
    </w:p>
    <w:p w14:paraId="148DBB18" w14:textId="77777777" w:rsidR="005944EF" w:rsidRDefault="004D384D" w:rsidP="005944EF">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pPr>
      <w:r>
        <w:t>Information about</w:t>
      </w:r>
      <w:r w:rsidR="00544A7F">
        <w:t xml:space="preserve"> personal protective clothing</w:t>
      </w:r>
      <w:r w:rsidR="00D16C91">
        <w:t>.</w:t>
      </w:r>
    </w:p>
    <w:p w14:paraId="1C4F44F0" w14:textId="77777777" w:rsidR="005944EF" w:rsidRDefault="00544A7F" w:rsidP="005944EF">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pPr>
      <w:r>
        <w:lastRenderedPageBreak/>
        <w:t xml:space="preserve">Requirements for covering loads </w:t>
      </w:r>
      <w:r w:rsidR="00D16C91">
        <w:t xml:space="preserve">of soils </w:t>
      </w:r>
      <w:r>
        <w:t>prior to hauling to reduce blowing dust</w:t>
      </w:r>
      <w:r w:rsidR="00D16C91">
        <w:t>.</w:t>
      </w:r>
    </w:p>
    <w:p w14:paraId="28146E06" w14:textId="77777777" w:rsidR="005944EF" w:rsidRDefault="00D16C91" w:rsidP="005944EF">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pPr>
      <w:r>
        <w:t>M</w:t>
      </w:r>
      <w:r w:rsidR="00544A7F">
        <w:t>ethods</w:t>
      </w:r>
      <w:r>
        <w:t xml:space="preserve"> and best </w:t>
      </w:r>
      <w:r w:rsidR="00904542">
        <w:t>management</w:t>
      </w:r>
      <w:r>
        <w:t xml:space="preserve"> practices</w:t>
      </w:r>
      <w:r w:rsidR="00544A7F">
        <w:t xml:space="preserve"> </w:t>
      </w:r>
      <w:r w:rsidR="007C1120">
        <w:t xml:space="preserve">for </w:t>
      </w:r>
      <w:r w:rsidR="00544A7F">
        <w:t>dust control at construction sites</w:t>
      </w:r>
      <w:r>
        <w:t>.</w:t>
      </w:r>
    </w:p>
    <w:p w14:paraId="32CDB6EB" w14:textId="77777777" w:rsidR="005944EF" w:rsidRDefault="006F396C" w:rsidP="005944EF">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pPr>
      <w:r>
        <w:t xml:space="preserve">Proper </w:t>
      </w:r>
      <w:r w:rsidR="00BD14B8">
        <w:t>clean</w:t>
      </w:r>
      <w:r>
        <w:t>ing of equipment before leaving a construction site.</w:t>
      </w:r>
    </w:p>
    <w:p w14:paraId="18EF2DF0" w14:textId="77777777" w:rsidR="005944EF" w:rsidRDefault="00D16C91" w:rsidP="005944EF">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pPr>
      <w:r>
        <w:t>Acceptable d</w:t>
      </w:r>
      <w:r w:rsidR="00AA505B">
        <w:t>isposal or reuse of excess soils</w:t>
      </w:r>
      <w:r>
        <w:t>.</w:t>
      </w:r>
    </w:p>
    <w:p w14:paraId="2AC21E7D" w14:textId="77777777" w:rsidR="005944EF" w:rsidRDefault="005944EF"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4187421" w14:textId="77777777" w:rsidR="005944EF" w:rsidRDefault="00155F36" w:rsidP="00155F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t>(6)</w:t>
      </w:r>
      <w:r>
        <w:tab/>
      </w:r>
      <w:r>
        <w:tab/>
      </w:r>
      <w:r w:rsidR="008D474D">
        <w:t xml:space="preserve">Certification will depend upon </w:t>
      </w:r>
      <w:r w:rsidR="00544A7F">
        <w:t xml:space="preserve">completion </w:t>
      </w:r>
      <w:r w:rsidR="00301669">
        <w:t>of training</w:t>
      </w:r>
      <w:r w:rsidR="00311B96">
        <w:t>.</w:t>
      </w:r>
    </w:p>
    <w:p w14:paraId="692C0435"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8AA4696" w14:textId="77777777" w:rsidR="005944EF" w:rsidRDefault="00155F36" w:rsidP="005944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r>
        <w:tab/>
        <w:t>(7)</w:t>
      </w:r>
      <w:r>
        <w:tab/>
      </w:r>
      <w:r>
        <w:tab/>
      </w:r>
      <w:r w:rsidR="004F2000">
        <w:t xml:space="preserve">Certification is valid for </w:t>
      </w:r>
      <w:r w:rsidR="006F2B89">
        <w:t>two</w:t>
      </w:r>
      <w:r w:rsidR="004F2000">
        <w:t xml:space="preserve"> year</w:t>
      </w:r>
      <w:r w:rsidR="006F2B89">
        <w:t>s</w:t>
      </w:r>
      <w:r w:rsidR="004F2000">
        <w:t>.</w:t>
      </w:r>
    </w:p>
    <w:p w14:paraId="1762C076" w14:textId="77777777" w:rsidR="00744F12" w:rsidRDefault="00744F12" w:rsidP="00744F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27E2BC9" w14:textId="2D2B397A" w:rsidR="006D4649" w:rsidRDefault="00155F36" w:rsidP="00B867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t>(8)</w:t>
      </w:r>
      <w:r>
        <w:tab/>
      </w:r>
      <w:r>
        <w:tab/>
      </w:r>
      <w:r w:rsidR="00352559" w:rsidRPr="0037353A">
        <w:t>Certification</w:t>
      </w:r>
      <w:r w:rsidR="00352559">
        <w:rPr>
          <w:i/>
        </w:rPr>
        <w:t xml:space="preserve"> </w:t>
      </w:r>
      <w:r w:rsidR="00352559">
        <w:t xml:space="preserve">is a prerequisite </w:t>
      </w:r>
      <w:r w:rsidR="0037353A">
        <w:t>for any</w:t>
      </w:r>
      <w:r w:rsidR="00EA0C75">
        <w:t xml:space="preserve"> excavation of</w:t>
      </w:r>
      <w:r w:rsidR="009871BB">
        <w:t xml:space="preserve"> </w:t>
      </w:r>
      <w:r w:rsidR="00352559">
        <w:t>soil</w:t>
      </w:r>
      <w:r w:rsidR="003619D6">
        <w:t xml:space="preserve"> in excess of one cubic yard</w:t>
      </w:r>
      <w:r w:rsidR="002C5443">
        <w:t xml:space="preserve"> for properties that have lead concentrations above </w:t>
      </w:r>
      <w:del w:id="119" w:author="Beth Norberg" w:date="2024-02-02T09:51:00Z">
        <w:r w:rsidR="005F25FE" w:rsidDel="002F1D52">
          <w:delText xml:space="preserve">500 </w:delText>
        </w:r>
      </w:del>
      <w:ins w:id="120" w:author="Beth Norberg" w:date="2024-02-02T09:51:00Z">
        <w:r w:rsidR="002F1D52">
          <w:t xml:space="preserve">400 </w:t>
        </w:r>
      </w:ins>
      <w:r w:rsidR="005F25FE">
        <w:t>mg/</w:t>
      </w:r>
      <w:r w:rsidR="00151B61">
        <w:t>k</w:t>
      </w:r>
      <w:r w:rsidR="005F25FE">
        <w:t>g or</w:t>
      </w:r>
      <w:r w:rsidR="00151B61">
        <w:t xml:space="preserve"> have not been sampled.</w:t>
      </w:r>
      <w:del w:id="121" w:author="Kathy Moore" w:date="2016-07-26T09:13:00Z">
        <w:r w:rsidR="00352559" w:rsidDel="003619D6">
          <w:delText xml:space="preserve">  </w:delText>
        </w:r>
      </w:del>
    </w:p>
    <w:p w14:paraId="7D628B58" w14:textId="77777777" w:rsidR="006D4649" w:rsidRDefault="006D46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48889A31" w14:textId="77777777" w:rsidR="00544A7F" w:rsidRDefault="00155F36" w:rsidP="00744F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r>
        <w:tab/>
        <w:t>(9)</w:t>
      </w:r>
      <w:r>
        <w:tab/>
      </w:r>
      <w:r>
        <w:tab/>
      </w:r>
      <w:r w:rsidR="00544A7F">
        <w:t>Any person may attend training and become certified.</w:t>
      </w:r>
    </w:p>
    <w:p w14:paraId="3B9020F1"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234CA0E8"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4DC5B893"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bCs/>
        </w:rPr>
        <w:t xml:space="preserve">SECTION </w:t>
      </w:r>
      <w:r w:rsidR="00B5290F">
        <w:rPr>
          <w:b/>
          <w:bCs/>
        </w:rPr>
        <w:t xml:space="preserve">4.0 </w:t>
      </w:r>
      <w:r w:rsidR="00B5290F">
        <w:rPr>
          <w:b/>
          <w:bCs/>
          <w:u w:val="single"/>
        </w:rPr>
        <w:t>VIOLATIONS</w:t>
      </w:r>
      <w:r w:rsidR="00067B07">
        <w:rPr>
          <w:b/>
          <w:bCs/>
          <w:u w:val="single"/>
        </w:rPr>
        <w:t xml:space="preserve"> AND ENFORCEMENT</w:t>
      </w:r>
    </w:p>
    <w:p w14:paraId="3546C681"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73A1A4D" w14:textId="77777777" w:rsidR="008A25D7" w:rsidRDefault="00711B7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bCs/>
        </w:rPr>
        <w:t>4.1</w:t>
      </w:r>
      <w:r w:rsidR="008A25D7">
        <w:rPr>
          <w:b/>
          <w:bCs/>
        </w:rPr>
        <w:t xml:space="preserve"> VIOLATIONS</w:t>
      </w:r>
    </w:p>
    <w:p w14:paraId="0B0FFB34"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F24BDD9"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(1)</w:t>
      </w:r>
      <w:r>
        <w:tab/>
        <w:t xml:space="preserve"> </w:t>
      </w:r>
      <w:r>
        <w:tab/>
        <w:t xml:space="preserve">Failure to have a permit.                                                                               </w:t>
      </w:r>
      <w:r>
        <w:rPr>
          <w:i/>
          <w:iCs/>
        </w:rPr>
        <w:t xml:space="preserve">                          </w:t>
      </w:r>
      <w:r>
        <w:t xml:space="preserve">                             </w:t>
      </w:r>
    </w:p>
    <w:p w14:paraId="3F94245E"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14:paraId="314411C7"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 xml:space="preserve">(2) </w:t>
      </w:r>
      <w:r>
        <w:tab/>
      </w:r>
      <w:r>
        <w:tab/>
        <w:t>Failure to post the permit at the site.</w:t>
      </w:r>
    </w:p>
    <w:p w14:paraId="1B6ABACA"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8C9366" w14:textId="77777777" w:rsidR="008A25D7" w:rsidRDefault="008A25D7"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(3)</w:t>
      </w:r>
      <w:r>
        <w:tab/>
      </w:r>
      <w:r>
        <w:tab/>
        <w:t>Failure to comply with the permit requirements.</w:t>
      </w:r>
    </w:p>
    <w:p w14:paraId="73FF9CD9" w14:textId="77777777" w:rsidR="00BE219B" w:rsidRDefault="00BE219B"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14:paraId="30312725" w14:textId="77777777" w:rsidR="00BE219B" w:rsidRDefault="00BE219B" w:rsidP="00BE2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(4)</w:t>
      </w:r>
      <w:r>
        <w:tab/>
      </w:r>
      <w:r>
        <w:tab/>
        <w:t>Failure to allow access</w:t>
      </w:r>
      <w:r w:rsidR="00311B96">
        <w:t xml:space="preserve"> by Health Department</w:t>
      </w:r>
      <w:r>
        <w:t xml:space="preserve"> </w:t>
      </w:r>
      <w:r w:rsidR="00311B96">
        <w:t xml:space="preserve">representatives </w:t>
      </w:r>
      <w:r>
        <w:t>will invalid the permit and</w:t>
      </w:r>
      <w:r w:rsidR="00730C40">
        <w:t>/</w:t>
      </w:r>
      <w:r w:rsidR="00311B96">
        <w:t xml:space="preserve">or </w:t>
      </w:r>
      <w:r w:rsidR="00855AB0">
        <w:t xml:space="preserve">other written </w:t>
      </w:r>
      <w:r>
        <w:t>record of compliance</w:t>
      </w:r>
      <w:r w:rsidR="00311B96">
        <w:t xml:space="preserve"> with these regulations</w:t>
      </w:r>
      <w:r w:rsidR="00730C40">
        <w:t xml:space="preserve"> which are</w:t>
      </w:r>
      <w:r w:rsidR="00311B96">
        <w:t xml:space="preserve"> </w:t>
      </w:r>
      <w:r>
        <w:t>necessary to document</w:t>
      </w:r>
      <w:r w:rsidR="00311B96">
        <w:t xml:space="preserve"> that all work was completed in</w:t>
      </w:r>
      <w:r>
        <w:t xml:space="preserve"> compliance with the 2009 ROD.</w:t>
      </w:r>
    </w:p>
    <w:p w14:paraId="68B78916" w14:textId="77777777" w:rsidR="00BE219B" w:rsidRDefault="00BE219B" w:rsidP="008A25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14:paraId="6412F83E"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6CA47E7" w14:textId="77777777" w:rsidR="00352559" w:rsidRDefault="00711B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bCs/>
        </w:rPr>
        <w:t>4</w:t>
      </w:r>
      <w:r w:rsidR="00352559">
        <w:rPr>
          <w:b/>
          <w:bCs/>
        </w:rPr>
        <w:t>.2 PENALTIES FOR VIOLATIONS</w:t>
      </w:r>
      <w:r w:rsidR="00352559">
        <w:tab/>
      </w:r>
    </w:p>
    <w:p w14:paraId="5935398A"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9ED4E0E" w14:textId="77777777" w:rsidR="00352559" w:rsidRDefault="00352559" w:rsidP="00405E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pPr>
      <w:r>
        <w:t>Violations of any of the provisions of these regulations are a misdemeanor and                            are punishable as provided for in Section 50-2-124, Montana Code Annotated.</w:t>
      </w:r>
    </w:p>
    <w:p w14:paraId="4FD850A4"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89A9073" w14:textId="77777777" w:rsidR="003163EF" w:rsidRDefault="003163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1CA462B2" w14:textId="77777777" w:rsidR="003163EF" w:rsidRDefault="003163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696B151D" w14:textId="77777777" w:rsidR="00352559" w:rsidRDefault="00711B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bCs/>
        </w:rPr>
        <w:t>4</w:t>
      </w:r>
      <w:r w:rsidR="00352559">
        <w:rPr>
          <w:b/>
          <w:bCs/>
        </w:rPr>
        <w:t>.3 INJUNCTIONS</w:t>
      </w:r>
    </w:p>
    <w:p w14:paraId="4C15DA31"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14:paraId="7D606FC6" w14:textId="77777777" w:rsidR="00352559" w:rsidRDefault="007A7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ab/>
      </w:r>
      <w:r w:rsidR="00352559">
        <w:t xml:space="preserve">The County Attorney may commence an action to restrain and enjoin acts in </w:t>
      </w:r>
      <w:r w:rsidR="00352559">
        <w:tab/>
      </w:r>
      <w:r w:rsidR="00352559">
        <w:tab/>
      </w:r>
      <w:r w:rsidR="00352559">
        <w:tab/>
      </w:r>
      <w:r w:rsidR="00352559">
        <w:tab/>
      </w:r>
      <w:r w:rsidR="00352559">
        <w:tab/>
        <w:t xml:space="preserve">violation of these regulations. Violation of any such injunction is subject to </w:t>
      </w:r>
      <w:r w:rsidR="00352559">
        <w:tab/>
      </w:r>
      <w:r w:rsidR="00352559">
        <w:tab/>
      </w:r>
      <w:r w:rsidR="00352559">
        <w:tab/>
      </w:r>
      <w:r w:rsidR="00352559">
        <w:tab/>
      </w:r>
      <w:r w:rsidR="00352559">
        <w:tab/>
        <w:t>punishment by the issuing court.</w:t>
      </w:r>
    </w:p>
    <w:p w14:paraId="77AD074C"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3FDDEED" w14:textId="77777777" w:rsidR="005944EF" w:rsidRPr="00654A08" w:rsidRDefault="005944EF" w:rsidP="00654A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7D5E0EB9" w14:textId="77777777" w:rsidR="00067B07" w:rsidRDefault="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r>
        <w:rPr>
          <w:b/>
          <w:bCs/>
        </w:rPr>
        <w:t xml:space="preserve">SECTION </w:t>
      </w:r>
      <w:r w:rsidR="00711B77">
        <w:rPr>
          <w:b/>
          <w:bCs/>
        </w:rPr>
        <w:t>5.0</w:t>
      </w:r>
      <w:r>
        <w:rPr>
          <w:b/>
          <w:bCs/>
        </w:rPr>
        <w:t xml:space="preserve"> ACCESS, APPEAL AND SEVERABILITY</w:t>
      </w:r>
    </w:p>
    <w:p w14:paraId="1C67CD3D" w14:textId="77777777" w:rsidR="00067B07" w:rsidRDefault="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553964B7"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bCs/>
        </w:rPr>
        <w:t>5.1 ACCESS RIGHTS</w:t>
      </w:r>
    </w:p>
    <w:p w14:paraId="15D9AC3B"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AB10E8D" w14:textId="77777777" w:rsidR="008B0052" w:rsidRDefault="00067B07" w:rsidP="008B00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 xml:space="preserve">       </w:t>
      </w:r>
      <w:r>
        <w:tab/>
        <w:t xml:space="preserve">(1)  </w:t>
      </w:r>
      <w:r>
        <w:tab/>
      </w:r>
      <w:r w:rsidR="00855AB0">
        <w:t>Health Department representatives are</w:t>
      </w:r>
      <w:r>
        <w:t xml:space="preserve"> authorized and directed to make such inspections as are </w:t>
      </w:r>
      <w:r>
        <w:tab/>
        <w:t>necessary to determine compliance with these regulations.</w:t>
      </w:r>
    </w:p>
    <w:p w14:paraId="55881D20"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1D22FA9"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rsidRPr="00213C91">
        <w:t xml:space="preserve">(2) </w:t>
      </w:r>
      <w:r>
        <w:tab/>
      </w:r>
      <w:r>
        <w:tab/>
      </w:r>
      <w:r w:rsidRPr="00213C91">
        <w:t xml:space="preserve">It is the responsibility of the owner, occupant, or contractor of a property to give </w:t>
      </w:r>
      <w:r w:rsidR="00855AB0">
        <w:t xml:space="preserve">Health Department </w:t>
      </w:r>
      <w:r w:rsidR="007462B6">
        <w:t>representatives</w:t>
      </w:r>
      <w:r>
        <w:t xml:space="preserve"> </w:t>
      </w:r>
      <w:r w:rsidRPr="00213C91">
        <w:t>free access to the property at reasonable times for the purpose of making such inspections as are necessary for determining compliance with these regulations.</w:t>
      </w:r>
      <w:r>
        <w:t xml:space="preserve">  </w:t>
      </w:r>
    </w:p>
    <w:p w14:paraId="577B5AD5"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3258818F" w14:textId="77777777" w:rsidR="0000598F"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w:t>
      </w:r>
      <w:r w:rsidR="00D27F91">
        <w:t>3</w:t>
      </w:r>
      <w:r>
        <w:t xml:space="preserve">) </w:t>
      </w:r>
      <w:r>
        <w:tab/>
      </w:r>
      <w:r w:rsidR="008A71F2">
        <w:tab/>
      </w:r>
      <w:r>
        <w:t xml:space="preserve">No person may interfere with representatives of the </w:t>
      </w:r>
      <w:r w:rsidR="0000598F">
        <w:t>Health Department</w:t>
      </w:r>
    </w:p>
    <w:p w14:paraId="086F1F2C" w14:textId="77777777" w:rsidR="00067B07" w:rsidRDefault="0000598F"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ab/>
      </w:r>
      <w:r>
        <w:tab/>
      </w:r>
      <w:r w:rsidR="00067B07">
        <w:t xml:space="preserve"> in the discharge of their duty.</w:t>
      </w:r>
    </w:p>
    <w:p w14:paraId="2A0B94C1" w14:textId="77777777" w:rsidR="0000598F" w:rsidRDefault="0000598F"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19568BAE" w14:textId="77777777" w:rsidR="00067B07" w:rsidRPr="00D028A1"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sidRPr="00D028A1">
        <w:rPr>
          <w:b/>
        </w:rPr>
        <w:t xml:space="preserve">    5.</w:t>
      </w:r>
      <w:r w:rsidR="00711B77">
        <w:rPr>
          <w:b/>
        </w:rPr>
        <w:t>2</w:t>
      </w:r>
      <w:r w:rsidRPr="00D028A1">
        <w:rPr>
          <w:b/>
        </w:rPr>
        <w:t xml:space="preserve"> APPEAL</w:t>
      </w:r>
    </w:p>
    <w:p w14:paraId="28394457" w14:textId="77777777" w:rsidR="00067B07" w:rsidRDefault="00067B07" w:rsidP="00914E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7FF84F0"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p>
    <w:p w14:paraId="609BC207" w14:textId="77777777" w:rsidR="009326C3"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t>(</w:t>
      </w:r>
      <w:r w:rsidR="00D27F91">
        <w:t>1</w:t>
      </w:r>
      <w:r>
        <w:t>)</w:t>
      </w:r>
      <w:r>
        <w:tab/>
      </w:r>
      <w:r w:rsidR="000176FF">
        <w:tab/>
      </w:r>
      <w:r w:rsidR="009326C3">
        <w:t xml:space="preserve">If a permit </w:t>
      </w:r>
      <w:r w:rsidR="00ED0D21">
        <w:t xml:space="preserve">is denied </w:t>
      </w:r>
      <w:r w:rsidR="009326C3">
        <w:t xml:space="preserve">or the </w:t>
      </w:r>
      <w:r w:rsidR="00ED0D21">
        <w:t xml:space="preserve">department determines the permit </w:t>
      </w:r>
      <w:r w:rsidR="00D208A9">
        <w:t>requirement</w:t>
      </w:r>
      <w:r w:rsidR="00ED0D21">
        <w:t xml:space="preserve">s have not been met, </w:t>
      </w:r>
      <w:r w:rsidR="009326C3">
        <w:t xml:space="preserve">the applicant or his/her representative may appeal the denial to the Board. </w:t>
      </w:r>
    </w:p>
    <w:p w14:paraId="526F7463" w14:textId="77777777" w:rsidR="009326C3" w:rsidRDefault="009326C3"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p>
    <w:p w14:paraId="18D0DEBF" w14:textId="77777777" w:rsidR="009326C3" w:rsidRDefault="000176FF"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rsidR="009326C3">
        <w:tab/>
        <w:t>(2)       A written request for an appeal must be submitted to the Environmental Services Division Administrator</w:t>
      </w:r>
      <w:r w:rsidR="00ED0D21">
        <w:t xml:space="preserve"> at least 10 days prior to the next regularly scheduled board meeting or the appeal hearing</w:t>
      </w:r>
      <w:r w:rsidR="009326C3">
        <w:t>.  The request must include:</w:t>
      </w:r>
    </w:p>
    <w:p w14:paraId="1FFE04A1" w14:textId="77777777" w:rsidR="00BA2DE4" w:rsidRDefault="009326C3"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r>
      <w:r>
        <w:tab/>
      </w:r>
      <w:r>
        <w:tab/>
      </w:r>
      <w:r w:rsidR="00BA2DE4">
        <w:t>(a) A</w:t>
      </w:r>
      <w:r w:rsidR="00067B07" w:rsidRPr="00D028A1">
        <w:t xml:space="preserve"> description of </w:t>
      </w:r>
      <w:r w:rsidR="00067B07">
        <w:t xml:space="preserve">the </w:t>
      </w:r>
      <w:r w:rsidR="00067B07" w:rsidRPr="00D028A1">
        <w:t>proposed activity</w:t>
      </w:r>
    </w:p>
    <w:p w14:paraId="6F0453A6" w14:textId="77777777" w:rsidR="00BA2DE4" w:rsidRDefault="00BA2DE4"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r>
      <w:r>
        <w:tab/>
      </w:r>
      <w:r>
        <w:tab/>
        <w:t>(b) T</w:t>
      </w:r>
      <w:r w:rsidR="00067B07" w:rsidRPr="00D028A1">
        <w:t>he boundaries and location of the proposed activity</w:t>
      </w:r>
      <w:r>
        <w:t>;</w:t>
      </w:r>
      <w:r w:rsidR="00067B07">
        <w:t xml:space="preserve"> and </w:t>
      </w:r>
    </w:p>
    <w:p w14:paraId="140A0C3B" w14:textId="77777777" w:rsidR="00067B07" w:rsidRDefault="00BA2DE4"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r>
      <w:r>
        <w:tab/>
      </w:r>
      <w:r>
        <w:tab/>
        <w:t>(c) A</w:t>
      </w:r>
      <w:r w:rsidR="00067B07">
        <w:t xml:space="preserve"> summary of the reason for the appeal</w:t>
      </w:r>
      <w:r w:rsidR="00067B07" w:rsidRPr="00D028A1">
        <w:t xml:space="preserve"> </w:t>
      </w:r>
    </w:p>
    <w:p w14:paraId="6083EFE6" w14:textId="77777777" w:rsidR="00F336FE" w:rsidRDefault="00F336FE"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p>
    <w:p w14:paraId="40973ACC" w14:textId="77777777" w:rsidR="00F336FE" w:rsidRDefault="00F336FE"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440"/>
      </w:pPr>
      <w:r>
        <w:tab/>
      </w:r>
      <w:r>
        <w:tab/>
        <w:t xml:space="preserve">(3) </w:t>
      </w:r>
      <w:r>
        <w:tab/>
      </w:r>
      <w:r>
        <w:tab/>
        <w:t xml:space="preserve">Board Chair, in consultation with the Environmental Services Division Administrator and the Health Officer </w:t>
      </w:r>
      <w:r w:rsidR="00ED0D21">
        <w:t>will</w:t>
      </w:r>
      <w:r>
        <w:t xml:space="preserve"> determine whether the appeal </w:t>
      </w:r>
      <w:r w:rsidR="00ED0D21">
        <w:t>will</w:t>
      </w:r>
      <w:r>
        <w:t xml:space="preserve"> be heard by the Board or its designated hearing officer.</w:t>
      </w:r>
    </w:p>
    <w:p w14:paraId="04B781B3" w14:textId="77777777" w:rsidR="00067B07" w:rsidRPr="00D028A1" w:rsidRDefault="00067B07" w:rsidP="00067B07">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pPr>
    </w:p>
    <w:p w14:paraId="0EF75E7C"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w:t>
      </w:r>
      <w:r w:rsidR="00ED0D21">
        <w:t>4</w:t>
      </w:r>
      <w:r>
        <w:t>)</w:t>
      </w:r>
      <w:r w:rsidR="00F336FE">
        <w:tab/>
      </w:r>
      <w:r w:rsidR="000176FF">
        <w:tab/>
      </w:r>
      <w:r>
        <w:t>The Board or</w:t>
      </w:r>
      <w:r w:rsidR="00E54DFC">
        <w:t xml:space="preserve"> its</w:t>
      </w:r>
      <w:r>
        <w:t xml:space="preserve"> designated hearing officer will </w:t>
      </w:r>
      <w:r w:rsidR="00ED0D21">
        <w:t>hear</w:t>
      </w:r>
      <w:r>
        <w:t xml:space="preserve"> the applicant’s appeal and the permit </w:t>
      </w:r>
      <w:r w:rsidR="00D208A9">
        <w:t>requirement</w:t>
      </w:r>
      <w:r>
        <w:t>s at a regularly scheduled board meeting or a specially scheduled appeal hearing</w:t>
      </w:r>
      <w:r w:rsidR="00ED0D21">
        <w:t>, whichever occurs first</w:t>
      </w:r>
      <w:r w:rsidRPr="00D028A1">
        <w:t>.</w:t>
      </w:r>
    </w:p>
    <w:p w14:paraId="42F08633" w14:textId="77777777" w:rsidR="00067B07" w:rsidRPr="00D028A1" w:rsidRDefault="00067B07" w:rsidP="00067B07">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pPr>
    </w:p>
    <w:p w14:paraId="2059337D"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w:t>
      </w:r>
      <w:r w:rsidR="00ED0D21">
        <w:t>5</w:t>
      </w:r>
      <w:r>
        <w:t>)</w:t>
      </w:r>
      <w:r>
        <w:tab/>
      </w:r>
      <w:r w:rsidRPr="00D028A1">
        <w:tab/>
      </w:r>
      <w:r>
        <w:t xml:space="preserve">The Board or its designated hearing officer </w:t>
      </w:r>
      <w:r w:rsidR="00ED0D21">
        <w:t xml:space="preserve">must </w:t>
      </w:r>
      <w:r>
        <w:t xml:space="preserve">provide a decision </w:t>
      </w:r>
      <w:r w:rsidRPr="00D028A1">
        <w:t xml:space="preserve">in writing to </w:t>
      </w:r>
      <w:r w:rsidR="00ED0D21">
        <w:t xml:space="preserve">the </w:t>
      </w:r>
      <w:r>
        <w:t>property owner or his/her representative</w:t>
      </w:r>
      <w:r w:rsidRPr="00D028A1">
        <w:t xml:space="preserve"> within 10 working days </w:t>
      </w:r>
      <w:r w:rsidR="00F336FE" w:rsidRPr="00D028A1">
        <w:t xml:space="preserve">after </w:t>
      </w:r>
      <w:r w:rsidR="00F336FE">
        <w:t>the</w:t>
      </w:r>
      <w:r>
        <w:t xml:space="preserve"> hearing.</w:t>
      </w:r>
    </w:p>
    <w:p w14:paraId="1918F789"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p>
    <w:p w14:paraId="6DDD144A" w14:textId="77777777" w:rsidR="00067B07" w:rsidRPr="00D028A1"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w:t>
      </w:r>
      <w:r w:rsidR="00ED0D21">
        <w:t>6</w:t>
      </w:r>
      <w:r w:rsidR="00F946D2">
        <w:t>)</w:t>
      </w:r>
      <w:r w:rsidR="00F946D2">
        <w:tab/>
      </w:r>
      <w:r w:rsidR="00F946D2">
        <w:tab/>
      </w:r>
      <w:r>
        <w:t>Decisions of the Board or the designated hearing officer may be appealed to</w:t>
      </w:r>
      <w:r w:rsidR="00F946D2">
        <w:t xml:space="preserve"> D</w:t>
      </w:r>
      <w:r>
        <w:t xml:space="preserve">istrict Court.                    </w:t>
      </w:r>
    </w:p>
    <w:p w14:paraId="55604CB3" w14:textId="77777777" w:rsidR="00067B07" w:rsidRDefault="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6A6B4591"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lastRenderedPageBreak/>
        <w:t>5.</w:t>
      </w:r>
      <w:r w:rsidR="00711B77">
        <w:rPr>
          <w:b/>
          <w:bCs/>
        </w:rPr>
        <w:t>3</w:t>
      </w:r>
      <w:r>
        <w:rPr>
          <w:b/>
          <w:bCs/>
        </w:rPr>
        <w:t xml:space="preserve"> SEVERABILITY</w:t>
      </w:r>
    </w:p>
    <w:p w14:paraId="3058C403"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586475FD" w14:textId="77777777" w:rsidR="00067B07" w:rsidRDefault="00067B07" w:rsidP="00067B07">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r>
        <w:tab/>
      </w:r>
      <w:r>
        <w:tab/>
        <w:t xml:space="preserve">In the event that any section, subsection, or other portion of these regulations is </w:t>
      </w:r>
    </w:p>
    <w:p w14:paraId="210F4F04" w14:textId="77777777" w:rsidR="00067B07" w:rsidRDefault="00067B07" w:rsidP="00067B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tab/>
        <w:t xml:space="preserve">for any reason held invalid or unconstitutional, such section, subsection, or </w:t>
      </w:r>
      <w:r>
        <w:tab/>
      </w:r>
      <w:r>
        <w:tab/>
      </w:r>
      <w:r>
        <w:tab/>
        <w:t xml:space="preserve">portion will be considered a separate provision of these regulations and such </w:t>
      </w:r>
      <w:r>
        <w:tab/>
      </w:r>
      <w:r>
        <w:tab/>
      </w:r>
      <w:r>
        <w:tab/>
        <w:t xml:space="preserve">holding will not affect the validity of the remaining portions of these regulations </w:t>
      </w:r>
      <w:r>
        <w:tab/>
      </w:r>
      <w:r>
        <w:tab/>
        <w:t>which will remain in full force and effect.</w:t>
      </w:r>
    </w:p>
    <w:p w14:paraId="635719B4" w14:textId="77777777" w:rsidR="003267C0" w:rsidRDefault="003267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1F81F2A6"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u w:val="single"/>
        </w:rPr>
      </w:pPr>
      <w:r>
        <w:rPr>
          <w:b/>
          <w:bCs/>
        </w:rPr>
        <w:t xml:space="preserve">SECTION </w:t>
      </w:r>
      <w:r w:rsidR="00711B77">
        <w:rPr>
          <w:b/>
          <w:bCs/>
        </w:rPr>
        <w:t>6.0</w:t>
      </w:r>
      <w:r>
        <w:rPr>
          <w:b/>
          <w:bCs/>
        </w:rPr>
        <w:t>.</w:t>
      </w:r>
      <w:r>
        <w:rPr>
          <w:b/>
          <w:bCs/>
        </w:rPr>
        <w:tab/>
      </w:r>
      <w:r w:rsidR="006C1219" w:rsidRPr="006C1219">
        <w:rPr>
          <w:b/>
          <w:bCs/>
          <w:u w:val="single"/>
        </w:rPr>
        <w:t xml:space="preserve">REVISION, </w:t>
      </w:r>
      <w:r>
        <w:rPr>
          <w:b/>
          <w:bCs/>
          <w:u w:val="single"/>
        </w:rPr>
        <w:t>REPEALER AND EFFECTIVE DATE</w:t>
      </w:r>
    </w:p>
    <w:p w14:paraId="57467F21" w14:textId="77777777" w:rsidR="006C1219" w:rsidRDefault="006C12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u w:val="single"/>
        </w:rPr>
      </w:pPr>
    </w:p>
    <w:p w14:paraId="4687F100" w14:textId="77777777" w:rsidR="00891CD0" w:rsidRDefault="006C1219" w:rsidP="006C12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b/>
          <w:bCs/>
        </w:rPr>
      </w:pPr>
      <w:r>
        <w:rPr>
          <w:b/>
          <w:bCs/>
        </w:rPr>
        <w:t>6.1</w:t>
      </w:r>
      <w:r>
        <w:rPr>
          <w:b/>
          <w:bCs/>
        </w:rPr>
        <w:tab/>
      </w:r>
      <w:r w:rsidR="00891CD0">
        <w:rPr>
          <w:b/>
          <w:bCs/>
        </w:rPr>
        <w:t>REVISION</w:t>
      </w:r>
    </w:p>
    <w:p w14:paraId="683568EF" w14:textId="77777777" w:rsidR="00891CD0" w:rsidRDefault="00891CD0" w:rsidP="006C12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b/>
          <w:bCs/>
        </w:rPr>
      </w:pPr>
      <w:r>
        <w:rPr>
          <w:b/>
          <w:bCs/>
        </w:rPr>
        <w:tab/>
      </w:r>
    </w:p>
    <w:p w14:paraId="64079428" w14:textId="77777777" w:rsidR="006C1219" w:rsidRDefault="00891CD0" w:rsidP="006C12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r>
        <w:rPr>
          <w:b/>
          <w:bCs/>
        </w:rPr>
        <w:tab/>
      </w:r>
      <w:r w:rsidR="006C1219">
        <w:rPr>
          <w:b/>
          <w:bCs/>
        </w:rPr>
        <w:t xml:space="preserve"> </w:t>
      </w:r>
      <w:r w:rsidR="006C1219">
        <w:rPr>
          <w:b/>
          <w:bCs/>
        </w:rPr>
        <w:tab/>
      </w:r>
      <w:r w:rsidR="006C1219">
        <w:t xml:space="preserve">Revisions to these regulations may be made by the Board as needed to ensure proper administration and to allow for improved mitigation measures or procedures for protecting the previously conducted </w:t>
      </w:r>
      <w:r w:rsidR="00BD14B8">
        <w:t>clean-</w:t>
      </w:r>
      <w:r w:rsidR="006C1219">
        <w:t>up activities.  The Board must hold a public hearing before any revision to these regulations.</w:t>
      </w:r>
    </w:p>
    <w:p w14:paraId="11CB9BA0" w14:textId="77777777" w:rsidR="006C1219" w:rsidRDefault="006C12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rPr>
      </w:pPr>
    </w:p>
    <w:p w14:paraId="4B1DFB7A" w14:textId="77777777" w:rsidR="00891CD0" w:rsidRDefault="00711B77" w:rsidP="00CA2D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b/>
          <w:bCs/>
        </w:rPr>
      </w:pPr>
      <w:r>
        <w:rPr>
          <w:b/>
          <w:bCs/>
        </w:rPr>
        <w:t>6</w:t>
      </w:r>
      <w:r w:rsidR="00352559">
        <w:rPr>
          <w:b/>
          <w:bCs/>
        </w:rPr>
        <w:t>.</w:t>
      </w:r>
      <w:r w:rsidR="006C1219">
        <w:rPr>
          <w:b/>
          <w:bCs/>
        </w:rPr>
        <w:t xml:space="preserve">2 </w:t>
      </w:r>
      <w:r w:rsidR="00891CD0">
        <w:rPr>
          <w:b/>
          <w:bCs/>
        </w:rPr>
        <w:t>REPEALER</w:t>
      </w:r>
    </w:p>
    <w:p w14:paraId="5845538E" w14:textId="77777777" w:rsidR="00891CD0" w:rsidRDefault="00891CD0" w:rsidP="00CA2D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b/>
          <w:bCs/>
        </w:rPr>
      </w:pPr>
      <w:r>
        <w:rPr>
          <w:b/>
          <w:bCs/>
        </w:rPr>
        <w:tab/>
      </w:r>
    </w:p>
    <w:p w14:paraId="76A35F6D" w14:textId="77777777" w:rsidR="00352559" w:rsidRDefault="00891CD0" w:rsidP="00CA2D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r>
        <w:rPr>
          <w:b/>
          <w:bCs/>
        </w:rPr>
        <w:tab/>
      </w:r>
      <w:r w:rsidR="006C1219">
        <w:rPr>
          <w:b/>
          <w:bCs/>
        </w:rPr>
        <w:tab/>
      </w:r>
      <w:r w:rsidR="00352559">
        <w:t xml:space="preserve">All previous rules, regulations, resolutions and ordinances as adopted by the Lewis and Clark City-County Board of Health governing soil disturbances </w:t>
      </w:r>
      <w:r w:rsidR="00CA2D86">
        <w:t xml:space="preserve">within the Administrative </w:t>
      </w:r>
      <w:r w:rsidR="00301669">
        <w:t>Boundary are</w:t>
      </w:r>
      <w:r w:rsidR="00352559">
        <w:t xml:space="preserve"> hereby repealed.</w:t>
      </w:r>
    </w:p>
    <w:p w14:paraId="7490C790"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7144DFF6" w14:textId="77777777" w:rsidR="00891CD0" w:rsidRDefault="00711B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r>
        <w:rPr>
          <w:b/>
          <w:bCs/>
        </w:rPr>
        <w:t>6</w:t>
      </w:r>
      <w:r w:rsidR="00352559">
        <w:rPr>
          <w:b/>
          <w:bCs/>
        </w:rPr>
        <w:t>.</w:t>
      </w:r>
      <w:r w:rsidR="006C1219">
        <w:rPr>
          <w:b/>
          <w:bCs/>
        </w:rPr>
        <w:t>3</w:t>
      </w:r>
      <w:r w:rsidR="00891CD0">
        <w:rPr>
          <w:b/>
          <w:bCs/>
        </w:rPr>
        <w:t xml:space="preserve"> EFFECTIVE DATE</w:t>
      </w:r>
    </w:p>
    <w:p w14:paraId="7A50DBEC" w14:textId="77777777" w:rsidR="00891CD0" w:rsidRDefault="00891C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bCs/>
        </w:rPr>
      </w:pPr>
    </w:p>
    <w:p w14:paraId="0B11DACF" w14:textId="77777777" w:rsidR="00352559" w:rsidRDefault="00891C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bCs/>
        </w:rPr>
        <w:tab/>
      </w:r>
      <w:r w:rsidR="006C1219">
        <w:rPr>
          <w:b/>
          <w:bCs/>
        </w:rPr>
        <w:t xml:space="preserve"> </w:t>
      </w:r>
      <w:r w:rsidR="00352559">
        <w:t xml:space="preserve"> </w:t>
      </w:r>
      <w:r w:rsidR="00352559">
        <w:tab/>
        <w:t xml:space="preserve">These regulations </w:t>
      </w:r>
      <w:r w:rsidR="006C1219">
        <w:t xml:space="preserve">must be </w:t>
      </w:r>
      <w:r w:rsidR="00352559">
        <w:t>in full force and effect</w:t>
      </w:r>
    </w:p>
    <w:p w14:paraId="4703E43B"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B578BA3" w14:textId="693E8A93"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pPr>
      <w:r>
        <w:t xml:space="preserve">on the </w:t>
      </w:r>
      <w:r w:rsidR="00B8675F" w:rsidRPr="00B8675F">
        <w:t>1st</w:t>
      </w:r>
      <w:r w:rsidRPr="00B8675F">
        <w:t xml:space="preserve"> </w:t>
      </w:r>
      <w:r>
        <w:t xml:space="preserve">day of </w:t>
      </w:r>
      <w:r w:rsidR="00A634DA" w:rsidRPr="003E6135">
        <w:t>August,</w:t>
      </w:r>
      <w:r>
        <w:t xml:space="preserve"> 20</w:t>
      </w:r>
      <w:r w:rsidR="00B8675F">
        <w:t>20</w:t>
      </w:r>
      <w:r>
        <w:t>.</w:t>
      </w:r>
    </w:p>
    <w:p w14:paraId="6894F51B" w14:textId="77777777" w:rsidR="00352559" w:rsidRDefault="003525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58C079E" w14:textId="77777777" w:rsidR="00352559" w:rsidRDefault="003525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r>
        <w:tab/>
      </w:r>
      <w:r>
        <w:tab/>
        <w:t>These regulations will be reviewed and evaluated by the Lewis and Clark City-</w:t>
      </w:r>
      <w:r w:rsidR="000605FA">
        <w:t>C</w:t>
      </w:r>
      <w:r>
        <w:t>ounty Board of Health</w:t>
      </w:r>
      <w:r w:rsidR="006C1219">
        <w:t xml:space="preserve"> at least </w:t>
      </w:r>
      <w:r>
        <w:t xml:space="preserve">two years from the effective date, and every two years thereafter. </w:t>
      </w:r>
    </w:p>
    <w:p w14:paraId="5AAB0E2C" w14:textId="77777777" w:rsidR="0078225A" w:rsidRDefault="0078225A"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417DFD1E" w14:textId="77777777" w:rsidR="0078225A" w:rsidRDefault="0078225A"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3703F848" w14:textId="460C42D4" w:rsidR="0078225A" w:rsidRDefault="00E23DE6"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r>
        <w:t>Lewis and Clark City-County Board of Health</w:t>
      </w:r>
    </w:p>
    <w:p w14:paraId="657B6C5B" w14:textId="77777777" w:rsidR="00E23DE6" w:rsidRDefault="00E23DE6"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02D951B4" w14:textId="77777777" w:rsidR="00A634DA" w:rsidRDefault="00A634DA"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76488572" w14:textId="77777777" w:rsidR="00A634DA" w:rsidRDefault="00A634DA"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46805732" w14:textId="77777777" w:rsidR="00E23DE6" w:rsidRDefault="00E23DE6"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7AF059FD" w14:textId="77777777" w:rsidR="00E23DE6" w:rsidRDefault="00E23DE6"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698EFA86" w14:textId="77777777" w:rsidR="00E23DE6" w:rsidRDefault="00E23DE6" w:rsidP="000605FA">
      <w:pPr>
        <w:pBdr>
          <w:bottom w:val="single" w:sz="12"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6AC7D169" w14:textId="1D467E14" w:rsidR="00E23DE6" w:rsidRDefault="00B94022"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ins w:id="122" w:author="Beth Norberg" w:date="2024-02-02T10:26:00Z">
        <w:r>
          <w:t>Brie MacLaurin</w:t>
        </w:r>
      </w:ins>
      <w:del w:id="123" w:author="Beth Norberg" w:date="2024-02-02T10:26:00Z">
        <w:r w:rsidR="00BA3A59" w:rsidDel="00B94022">
          <w:delText>Tyler Ream</w:delText>
        </w:r>
      </w:del>
      <w:r w:rsidR="00BA3A59">
        <w:t>, Chair</w:t>
      </w:r>
      <w:r w:rsidR="00BA3A59">
        <w:tab/>
      </w:r>
      <w:r w:rsidR="00BA3A59">
        <w:tab/>
      </w:r>
      <w:r w:rsidR="00BA3A59">
        <w:tab/>
      </w:r>
      <w:r w:rsidR="00BA3A59">
        <w:tab/>
      </w:r>
      <w:r w:rsidR="00BA3A59">
        <w:tab/>
      </w:r>
      <w:r w:rsidR="00BA3A59">
        <w:tab/>
      </w:r>
      <w:r w:rsidR="00BA3A59">
        <w:tab/>
      </w:r>
      <w:r w:rsidR="00BA3A59">
        <w:tab/>
      </w:r>
      <w:r w:rsidR="00BA3A59">
        <w:tab/>
      </w:r>
      <w:r w:rsidR="00BA3A59">
        <w:tab/>
      </w:r>
      <w:r w:rsidR="00BA3A59">
        <w:tab/>
      </w:r>
      <w:r w:rsidR="00BA3A59">
        <w:tab/>
      </w:r>
      <w:r w:rsidR="00BA3A59">
        <w:tab/>
      </w:r>
      <w:r w:rsidR="00BA3A59">
        <w:tab/>
      </w:r>
      <w:r w:rsidR="00BA3A59">
        <w:tab/>
        <w:t>Date</w:t>
      </w:r>
    </w:p>
    <w:p w14:paraId="00B1042E" w14:textId="1F1EA500"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r>
        <w:t>Lewis and Clark City-County Board of Health</w:t>
      </w:r>
    </w:p>
    <w:p w14:paraId="0E23C63A" w14:textId="77777777"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5AD2E43D" w14:textId="77777777"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55CF02D7" w14:textId="77777777"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5F2F7C88" w14:textId="77777777"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33CAA40C" w14:textId="77777777"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39541513" w14:textId="77777777" w:rsidR="00BA3A59" w:rsidRDefault="00BA3A59" w:rsidP="000605FA">
      <w:pPr>
        <w:pBdr>
          <w:bottom w:val="single" w:sz="12"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p>
    <w:p w14:paraId="1D5461C9" w14:textId="3E173A22"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r>
        <w:t>Drenda Niemann, Health Officer</w:t>
      </w:r>
      <w:r>
        <w:tab/>
      </w:r>
      <w:r>
        <w:tab/>
      </w:r>
      <w:r>
        <w:tab/>
      </w:r>
      <w:r>
        <w:tab/>
      </w:r>
      <w:r>
        <w:tab/>
      </w:r>
      <w:r>
        <w:tab/>
      </w:r>
      <w:r>
        <w:tab/>
      </w:r>
      <w:r>
        <w:tab/>
      </w:r>
      <w:r>
        <w:tab/>
      </w:r>
      <w:r>
        <w:tab/>
      </w:r>
      <w:r>
        <w:tab/>
        <w:t>Date</w:t>
      </w:r>
    </w:p>
    <w:p w14:paraId="47E6CE36" w14:textId="1A50F586" w:rsidR="00BA3A59" w:rsidRDefault="00BA3A59" w:rsidP="000605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pPr>
      <w:r>
        <w:t>Lewis and Clark Public Health</w:t>
      </w:r>
    </w:p>
    <w:sectPr w:rsidR="00BA3A59" w:rsidSect="00342C22">
      <w:headerReference w:type="even" r:id="rId15"/>
      <w:headerReference w:type="default" r:id="rId16"/>
      <w:footerReference w:type="even" r:id="rId17"/>
      <w:footerReference w:type="default" r:id="rId18"/>
      <w:headerReference w:type="first" r:id="rId19"/>
      <w:footerReference w:type="first" r:id="rId20"/>
      <w:pgSz w:w="12240" w:h="15840" w:code="1"/>
      <w:pgMar w:top="1080" w:right="1440" w:bottom="792" w:left="1440"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Beth Norberg" w:date="2024-02-01T16:06:00Z" w:initials="BN">
    <w:p w14:paraId="47B36869" w14:textId="77777777" w:rsidR="00DA66AF" w:rsidRDefault="00DA66AF" w:rsidP="00DA66AF">
      <w:pPr>
        <w:pStyle w:val="CommentText"/>
      </w:pPr>
      <w:r>
        <w:rPr>
          <w:rStyle w:val="CommentReference"/>
        </w:rPr>
        <w:annotationRef/>
      </w:r>
      <w:r>
        <w:t>Is this still current? Does it need to be amended?</w:t>
      </w:r>
    </w:p>
  </w:comment>
  <w:comment w:id="2" w:author="Williams, Bridget" w:date="2024-03-11T11:34:00Z" w:initials="WB">
    <w:p w14:paraId="6773A794" w14:textId="77777777" w:rsidR="00DD37DE" w:rsidRDefault="00DD37DE" w:rsidP="00F735A1">
      <w:pPr>
        <w:pStyle w:val="CommentText"/>
      </w:pPr>
      <w:r>
        <w:rPr>
          <w:rStyle w:val="CommentReference"/>
        </w:rPr>
        <w:annotationRef/>
      </w:r>
      <w:r>
        <w:t>Still current</w:t>
      </w:r>
    </w:p>
  </w:comment>
  <w:comment w:id="67" w:author="Williams, Bridget" w:date="2024-03-12T13:53:00Z" w:initials="WB">
    <w:p w14:paraId="1073B249" w14:textId="77777777" w:rsidR="00A92FE4" w:rsidRDefault="00A92FE4" w:rsidP="00E34101">
      <w:pPr>
        <w:pStyle w:val="CommentText"/>
      </w:pPr>
      <w:r>
        <w:rPr>
          <w:rStyle w:val="CommentReference"/>
        </w:rPr>
        <w:annotationRef/>
      </w:r>
      <w:r>
        <w:t>Pretty sure this is expired.  Added language to make the sentence relevant into the future.</w:t>
      </w:r>
    </w:p>
  </w:comment>
  <w:comment w:id="71" w:author="Beth Norberg" w:date="2024-02-02T08:59:00Z" w:initials="BN">
    <w:p w14:paraId="0F290931" w14:textId="1D0CB618" w:rsidR="00B456A4" w:rsidRDefault="00B456A4" w:rsidP="00B456A4">
      <w:pPr>
        <w:pStyle w:val="CommentText"/>
      </w:pPr>
      <w:r>
        <w:rPr>
          <w:rStyle w:val="CommentReference"/>
        </w:rPr>
        <w:annotationRef/>
      </w:r>
      <w:r>
        <w:t>Get Bridget's comments. Does this statement need to be modified?</w:t>
      </w:r>
    </w:p>
  </w:comment>
  <w:comment w:id="72" w:author="Williams, Bridget [2]" w:date="2024-03-25T15:58:00Z" w:initials="WB">
    <w:p w14:paraId="3682422A" w14:textId="77777777" w:rsidR="008F3711" w:rsidRDefault="008F3711" w:rsidP="00B64A8F">
      <w:pPr>
        <w:pStyle w:val="CommentText"/>
      </w:pPr>
      <w:r>
        <w:rPr>
          <w:rStyle w:val="CommentReference"/>
        </w:rPr>
        <w:annotationRef/>
      </w:r>
      <w:r>
        <w:t>modified</w:t>
      </w:r>
    </w:p>
  </w:comment>
  <w:comment w:id="80" w:author="Beth Norberg" w:date="2024-02-02T09:03:00Z" w:initials="BN">
    <w:p w14:paraId="560F4773" w14:textId="74734F30" w:rsidR="00E633EA" w:rsidRDefault="00E633EA" w:rsidP="00E633EA">
      <w:pPr>
        <w:pStyle w:val="CommentText"/>
      </w:pPr>
      <w:r>
        <w:rPr>
          <w:rStyle w:val="CommentReference"/>
        </w:rPr>
        <w:annotationRef/>
      </w:r>
      <w:r>
        <w:t>Are we doing this currently? What is this?</w:t>
      </w:r>
    </w:p>
  </w:comment>
  <w:comment w:id="81" w:author="Williams, Bridget" w:date="2024-03-25T09:26:00Z" w:initials="WB">
    <w:p w14:paraId="2BA75E4D" w14:textId="77777777" w:rsidR="00355DE9" w:rsidRDefault="00355DE9" w:rsidP="004E0AC7">
      <w:pPr>
        <w:pStyle w:val="CommentText"/>
      </w:pPr>
      <w:r>
        <w:rPr>
          <w:rStyle w:val="CommentReference"/>
        </w:rPr>
        <w:annotationRef/>
      </w:r>
      <w:r>
        <w:t>I don't think so, but we can work out this process.  It would be beneficial to have this as part of the record.</w:t>
      </w:r>
    </w:p>
  </w:comment>
  <w:comment w:id="82" w:author="Greenblum, Max" w:date="2024-03-25T12:27:00Z" w:initials="GM">
    <w:p w14:paraId="66A2624D" w14:textId="77777777" w:rsidR="009B7D0F" w:rsidRDefault="009B7D0F">
      <w:pPr>
        <w:pStyle w:val="CommentText"/>
      </w:pPr>
      <w:r>
        <w:rPr>
          <w:rStyle w:val="CommentReference"/>
        </w:rPr>
        <w:annotationRef/>
      </w:r>
      <w:r>
        <w:t>At least at other sites, I've seen local gov'ts provide lists of parcels/properties where cleanup was performed to EPA through something like their Annual Report...just a list.</w:t>
      </w:r>
    </w:p>
    <w:p w14:paraId="7EA20EE4" w14:textId="77777777" w:rsidR="009B7D0F" w:rsidRDefault="009B7D0F">
      <w:pPr>
        <w:pStyle w:val="CommentText"/>
      </w:pPr>
    </w:p>
    <w:p w14:paraId="2CAA4249" w14:textId="77777777" w:rsidR="009B7D0F" w:rsidRDefault="009B7D0F" w:rsidP="004822E2">
      <w:pPr>
        <w:pStyle w:val="CommentText"/>
      </w:pPr>
      <w:r>
        <w:t>That often enables EPA to keep an updated accounting of the properties that have been addressed, etc.</w:t>
      </w:r>
    </w:p>
  </w:comment>
  <w:comment w:id="90" w:author="Beth Norberg" w:date="2024-02-02T09:06:00Z" w:initials="BN">
    <w:p w14:paraId="166503BB" w14:textId="004DB469" w:rsidR="00097B9D" w:rsidRDefault="00097B9D" w:rsidP="00097B9D">
      <w:pPr>
        <w:pStyle w:val="CommentText"/>
      </w:pPr>
      <w:r>
        <w:rPr>
          <w:rStyle w:val="CommentReference"/>
        </w:rPr>
        <w:annotationRef/>
      </w:r>
      <w:r>
        <w:t>This is the state level set by DEQ. EPA requested that this number be 50 to match work they will be doing.</w:t>
      </w:r>
    </w:p>
  </w:comment>
  <w:comment w:id="116" w:author="Beth Norberg" w:date="2024-02-02T09:14:00Z" w:initials="BN">
    <w:p w14:paraId="364FCAB5" w14:textId="74677664" w:rsidR="00432600" w:rsidRDefault="00D42E85" w:rsidP="00432600">
      <w:pPr>
        <w:pStyle w:val="CommentText"/>
      </w:pPr>
      <w:r>
        <w:rPr>
          <w:rStyle w:val="CommentReference"/>
        </w:rPr>
        <w:annotationRef/>
      </w:r>
      <w:r w:rsidR="00432600">
        <w:t>Need comment from Bridget. Do these numbers stay the same?</w:t>
      </w:r>
    </w:p>
  </w:comment>
  <w:comment w:id="117" w:author="Williams, Bridget" w:date="2024-03-25T09:31:00Z" w:initials="WB">
    <w:p w14:paraId="0F046654" w14:textId="77777777" w:rsidR="00355DE9" w:rsidRDefault="00355DE9" w:rsidP="00080FAB">
      <w:pPr>
        <w:pStyle w:val="CommentText"/>
      </w:pPr>
      <w:r>
        <w:rPr>
          <w:rStyle w:val="CommentReference"/>
        </w:rPr>
        <w:annotationRef/>
      </w:r>
      <w:r>
        <w:t xml:space="preserve">Slight edit.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7B36869" w15:done="0"/>
  <w15:commentEx w15:paraId="6773A794" w15:paraIdParent="47B36869" w15:done="0"/>
  <w15:commentEx w15:paraId="1073B249" w15:done="0"/>
  <w15:commentEx w15:paraId="0F290931" w15:done="0"/>
  <w15:commentEx w15:paraId="3682422A" w15:paraIdParent="0F290931" w15:done="0"/>
  <w15:commentEx w15:paraId="560F4773" w15:done="0"/>
  <w15:commentEx w15:paraId="2BA75E4D" w15:paraIdParent="560F4773" w15:done="0"/>
  <w15:commentEx w15:paraId="2CAA4249" w15:paraIdParent="560F4773" w15:done="0"/>
  <w15:commentEx w15:paraId="166503BB" w15:done="0"/>
  <w15:commentEx w15:paraId="364FCAB5" w15:done="0"/>
  <w15:commentEx w15:paraId="0F046654" w15:paraIdParent="364FCA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030F411" w16cex:dateUtc="2024-02-01T23:06:00Z"/>
  <w16cex:commentExtensible w16cex:durableId="29996AD2" w16cex:dateUtc="2024-03-11T17:34:00Z"/>
  <w16cex:commentExtensible w16cex:durableId="299ADCCB" w16cex:dateUtc="2024-03-12T19:53:00Z"/>
  <w16cex:commentExtensible w16cex:durableId="497174B1" w16cex:dateUtc="2024-02-02T15:59:00Z"/>
  <w16cex:commentExtensible w16cex:durableId="29AC1D9D" w16cex:dateUtc="2024-03-25T21:58:00Z"/>
  <w16cex:commentExtensible w16cex:durableId="535905AD" w16cex:dateUtc="2024-02-02T16:03:00Z"/>
  <w16cex:commentExtensible w16cex:durableId="29ABC1CC" w16cex:dateUtc="2024-03-25T15:26:00Z"/>
  <w16cex:commentExtensible w16cex:durableId="29ABEC2B" w16cex:dateUtc="2024-03-25T18:27:00Z"/>
  <w16cex:commentExtensible w16cex:durableId="4E1BFEB2" w16cex:dateUtc="2024-02-02T16:06:00Z"/>
  <w16cex:commentExtensible w16cex:durableId="7AF31533" w16cex:dateUtc="2024-02-02T16:14:00Z"/>
  <w16cex:commentExtensible w16cex:durableId="29ABC2DA" w16cex:dateUtc="2024-03-25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7B36869" w16cid:durableId="4030F411"/>
  <w16cid:commentId w16cid:paraId="6773A794" w16cid:durableId="29996AD2"/>
  <w16cid:commentId w16cid:paraId="1073B249" w16cid:durableId="299ADCCB"/>
  <w16cid:commentId w16cid:paraId="0F290931" w16cid:durableId="497174B1"/>
  <w16cid:commentId w16cid:paraId="3682422A" w16cid:durableId="29AC1D9D"/>
  <w16cid:commentId w16cid:paraId="560F4773" w16cid:durableId="535905AD"/>
  <w16cid:commentId w16cid:paraId="2BA75E4D" w16cid:durableId="29ABC1CC"/>
  <w16cid:commentId w16cid:paraId="2CAA4249" w16cid:durableId="29ABEC2B"/>
  <w16cid:commentId w16cid:paraId="166503BB" w16cid:durableId="4E1BFEB2"/>
  <w16cid:commentId w16cid:paraId="364FCAB5" w16cid:durableId="7AF31533"/>
  <w16cid:commentId w16cid:paraId="0F046654" w16cid:durableId="29ABC2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C70D6" w14:textId="77777777" w:rsidR="001D5614" w:rsidRDefault="001D5614">
      <w:r>
        <w:separator/>
      </w:r>
    </w:p>
  </w:endnote>
  <w:endnote w:type="continuationSeparator" w:id="0">
    <w:p w14:paraId="0C0D4A46" w14:textId="77777777" w:rsidR="001D5614" w:rsidRDefault="001D5614">
      <w:r>
        <w:continuationSeparator/>
      </w:r>
    </w:p>
  </w:endnote>
  <w:endnote w:type="continuationNotice" w:id="1">
    <w:p w14:paraId="5EC4ABD9" w14:textId="77777777" w:rsidR="001D5614" w:rsidRDefault="001D5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816EC" w14:textId="77777777" w:rsidR="00C52A3D" w:rsidRDefault="00361822">
    <w:pPr>
      <w:pStyle w:val="Footer"/>
      <w:framePr w:wrap="around" w:vAnchor="text" w:hAnchor="margin" w:xAlign="center" w:y="1"/>
      <w:rPr>
        <w:rStyle w:val="PageNumber"/>
      </w:rPr>
    </w:pPr>
    <w:r>
      <w:rPr>
        <w:rStyle w:val="PageNumber"/>
      </w:rPr>
      <w:fldChar w:fldCharType="begin"/>
    </w:r>
    <w:r w:rsidR="00C52A3D">
      <w:rPr>
        <w:rStyle w:val="PageNumber"/>
      </w:rPr>
      <w:instrText xml:space="preserve">PAGE  </w:instrText>
    </w:r>
    <w:r>
      <w:rPr>
        <w:rStyle w:val="PageNumber"/>
      </w:rPr>
      <w:fldChar w:fldCharType="end"/>
    </w:r>
  </w:p>
  <w:p w14:paraId="6814276A" w14:textId="77777777" w:rsidR="00C52A3D" w:rsidRDefault="00C52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FE596" w14:textId="6467473C" w:rsidR="00C52A3D" w:rsidRDefault="00AE71A4">
    <w:pPr>
      <w:pStyle w:val="Footer"/>
    </w:pPr>
    <w:r>
      <w:t>Regulations Governing Soil Displacement and Disposal in the East Helena Superfund Area, Lewis and Clark County, Montana 2020</w:t>
    </w:r>
    <w:r>
      <w:tab/>
    </w:r>
    <w:r>
      <w:tab/>
    </w:r>
    <w:r>
      <w:tab/>
    </w:r>
  </w:p>
  <w:p w14:paraId="5548B16C" w14:textId="42066576" w:rsidR="00AE71A4" w:rsidRDefault="00AE71A4">
    <w:pPr>
      <w:pStyle w:val="Footer"/>
    </w:pPr>
  </w:p>
  <w:p w14:paraId="1EEA0242" w14:textId="6263B0C4" w:rsidR="00AE71A4" w:rsidRDefault="00AE7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75C8" w14:textId="77777777" w:rsidR="00377446" w:rsidRDefault="0037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C86E1" w14:textId="77777777" w:rsidR="001D5614" w:rsidRDefault="001D5614">
      <w:r>
        <w:separator/>
      </w:r>
    </w:p>
  </w:footnote>
  <w:footnote w:type="continuationSeparator" w:id="0">
    <w:p w14:paraId="7266CBE1" w14:textId="77777777" w:rsidR="001D5614" w:rsidRDefault="001D5614">
      <w:r>
        <w:continuationSeparator/>
      </w:r>
    </w:p>
  </w:footnote>
  <w:footnote w:type="continuationNotice" w:id="1">
    <w:p w14:paraId="15667332" w14:textId="77777777" w:rsidR="001D5614" w:rsidRDefault="001D5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414CC" w14:textId="77777777" w:rsidR="00377446" w:rsidRDefault="00377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E85F7" w14:textId="7E6BAB70" w:rsidR="00C52A3D" w:rsidRDefault="003A04AE">
    <w:customXmlInsRangeStart w:id="124" w:author="Beth Norberg" w:date="2024-02-02T10:16:00Z"/>
    <w:sdt>
      <w:sdtPr>
        <w:id w:val="-498573734"/>
        <w:docPartObj>
          <w:docPartGallery w:val="Watermarks"/>
          <w:docPartUnique/>
        </w:docPartObj>
      </w:sdtPr>
      <w:sdtEndPr/>
      <w:sdtContent>
        <w:customXmlInsRangeEnd w:id="124"/>
        <w:ins w:id="125" w:author="Beth Norberg" w:date="2024-02-02T10:16:00Z">
          <w:r>
            <w:rPr>
              <w:noProof/>
            </w:rPr>
            <w:pict w14:anchorId="2E293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26" w:author="Beth Norberg" w:date="2024-02-02T10:16:00Z"/>
      </w:sdtContent>
    </w:sdt>
    <w:customXmlInsRangeEnd w:id="126"/>
    <w:r w:rsidR="005933B6">
      <w:rPr>
        <w:noProof/>
      </w:rPr>
      <mc:AlternateContent>
        <mc:Choice Requires="wps">
          <w:drawing>
            <wp:anchor distT="0" distB="0" distL="114300" distR="114300" simplePos="0" relativeHeight="251657216" behindDoc="1" locked="0" layoutInCell="0" allowOverlap="1" wp14:anchorId="23F0B46B" wp14:editId="6446357A">
              <wp:simplePos x="0" y="0"/>
              <wp:positionH relativeFrom="margin">
                <wp:posOffset>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7E6388" w14:textId="77777777" w:rsidR="00C52A3D" w:rsidRDefault="00C52A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B46B" id="Rectangle 1" o:spid="_x0000_s1026" style="position:absolute;margin-left:0;margin-top:0;width:468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" o:allowincell="f" filled="f" stroked="f" strokeweight="0">
              <v:textbox inset="0,0,0,0">
                <w:txbxContent>
                  <w:p w14:paraId="747E6388" w14:textId="77777777" w:rsidR="00C52A3D" w:rsidRDefault="00C52A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9D623" w14:textId="77777777" w:rsidR="00377446" w:rsidRDefault="00377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1864"/>
    <w:multiLevelType w:val="hybridMultilevel"/>
    <w:tmpl w:val="B8A04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34C56"/>
    <w:multiLevelType w:val="hybridMultilevel"/>
    <w:tmpl w:val="CB0E761E"/>
    <w:lvl w:ilvl="0" w:tplc="33CA31EE">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325460"/>
    <w:multiLevelType w:val="hybridMultilevel"/>
    <w:tmpl w:val="4566D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35297"/>
    <w:multiLevelType w:val="hybridMultilevel"/>
    <w:tmpl w:val="A27882AE"/>
    <w:lvl w:ilvl="0" w:tplc="830A83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35C30"/>
    <w:multiLevelType w:val="hybridMultilevel"/>
    <w:tmpl w:val="57000038"/>
    <w:lvl w:ilvl="0" w:tplc="E11A39E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B45F5"/>
    <w:multiLevelType w:val="hybridMultilevel"/>
    <w:tmpl w:val="4AA4F154"/>
    <w:lvl w:ilvl="0" w:tplc="A8BEF5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F0887"/>
    <w:multiLevelType w:val="hybridMultilevel"/>
    <w:tmpl w:val="EC0E9CB8"/>
    <w:lvl w:ilvl="0" w:tplc="24FC2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56589"/>
    <w:multiLevelType w:val="multilevel"/>
    <w:tmpl w:val="F79242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0D1014"/>
    <w:multiLevelType w:val="hybridMultilevel"/>
    <w:tmpl w:val="2688B5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C5E211F4">
      <w:start w:val="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40511"/>
    <w:multiLevelType w:val="hybridMultilevel"/>
    <w:tmpl w:val="22F223F2"/>
    <w:lvl w:ilvl="0" w:tplc="7064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5D7729"/>
    <w:multiLevelType w:val="hybridMultilevel"/>
    <w:tmpl w:val="9B6E3014"/>
    <w:lvl w:ilvl="0" w:tplc="FD206100">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3148B6"/>
    <w:multiLevelType w:val="hybridMultilevel"/>
    <w:tmpl w:val="5D447162"/>
    <w:lvl w:ilvl="0" w:tplc="3462131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8A45C2"/>
    <w:multiLevelType w:val="hybridMultilevel"/>
    <w:tmpl w:val="69A2C4D8"/>
    <w:lvl w:ilvl="0" w:tplc="D89088CC">
      <w:start w:val="1"/>
      <w:numFmt w:val="decimal"/>
      <w:lvlText w:val="(%1)"/>
      <w:lvlJc w:val="left"/>
      <w:pPr>
        <w:ind w:left="990" w:hanging="360"/>
      </w:pPr>
      <w:rPr>
        <w:rFonts w:hint="default"/>
        <w:i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4993DAF"/>
    <w:multiLevelType w:val="hybridMultilevel"/>
    <w:tmpl w:val="F93ACA06"/>
    <w:lvl w:ilvl="0" w:tplc="BB74EDC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065F10"/>
    <w:multiLevelType w:val="hybridMultilevel"/>
    <w:tmpl w:val="4808C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42042C"/>
    <w:multiLevelType w:val="hybridMultilevel"/>
    <w:tmpl w:val="67E897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5BE0811"/>
    <w:multiLevelType w:val="multilevel"/>
    <w:tmpl w:val="A27882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3140D75"/>
    <w:multiLevelType w:val="hybridMultilevel"/>
    <w:tmpl w:val="A30A5192"/>
    <w:lvl w:ilvl="0" w:tplc="9F843B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522CD3"/>
    <w:multiLevelType w:val="hybridMultilevel"/>
    <w:tmpl w:val="8E362A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704849">
    <w:abstractNumId w:val="11"/>
  </w:num>
  <w:num w:numId="2" w16cid:durableId="1683318861">
    <w:abstractNumId w:val="13"/>
  </w:num>
  <w:num w:numId="3" w16cid:durableId="1271671096">
    <w:abstractNumId w:val="10"/>
  </w:num>
  <w:num w:numId="4" w16cid:durableId="1306278697">
    <w:abstractNumId w:val="2"/>
  </w:num>
  <w:num w:numId="5" w16cid:durableId="1527598837">
    <w:abstractNumId w:val="8"/>
  </w:num>
  <w:num w:numId="6" w16cid:durableId="909077894">
    <w:abstractNumId w:val="1"/>
  </w:num>
  <w:num w:numId="7" w16cid:durableId="807674150">
    <w:abstractNumId w:val="18"/>
  </w:num>
  <w:num w:numId="8" w16cid:durableId="789011690">
    <w:abstractNumId w:val="12"/>
  </w:num>
  <w:num w:numId="9" w16cid:durableId="260720901">
    <w:abstractNumId w:val="14"/>
  </w:num>
  <w:num w:numId="10" w16cid:durableId="1837189392">
    <w:abstractNumId w:val="0"/>
  </w:num>
  <w:num w:numId="11" w16cid:durableId="1462458776">
    <w:abstractNumId w:val="15"/>
  </w:num>
  <w:num w:numId="12" w16cid:durableId="590742200">
    <w:abstractNumId w:val="7"/>
  </w:num>
  <w:num w:numId="13" w16cid:durableId="1834760293">
    <w:abstractNumId w:val="5"/>
  </w:num>
  <w:num w:numId="14" w16cid:durableId="585110812">
    <w:abstractNumId w:val="4"/>
  </w:num>
  <w:num w:numId="15" w16cid:durableId="1338192544">
    <w:abstractNumId w:val="17"/>
  </w:num>
  <w:num w:numId="16" w16cid:durableId="1324116465">
    <w:abstractNumId w:val="3"/>
  </w:num>
  <w:num w:numId="17" w16cid:durableId="1463111766">
    <w:abstractNumId w:val="16"/>
  </w:num>
  <w:num w:numId="18" w16cid:durableId="1857647570">
    <w:abstractNumId w:val="9"/>
  </w:num>
  <w:num w:numId="19" w16cid:durableId="5841945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th Norberg">
    <w15:presenceInfo w15:providerId="AD" w15:userId="S::BNORBERG@lccountymt.gov::1ff18b17-3e5a-4814-848a-964e20fcc6d2"/>
  </w15:person>
  <w15:person w15:author="Williams, Bridget">
    <w15:presenceInfo w15:providerId="AD" w15:userId="S::williams.bridget@epa.gov::e7ac3a46-bd5c-459d-b853-bb18919a27d6"/>
  </w15:person>
  <w15:person w15:author="Greenblum, Max">
    <w15:presenceInfo w15:providerId="AD" w15:userId="S::greenblum.max@epa.gov::da19999c-fed0-4235-b0fc-af21cff432f1"/>
  </w15:person>
  <w15:person w15:author="Williams, Bridget [2]">
    <w15:presenceInfo w15:providerId="AD" w15:userId="S::Williams.Bridget@epa.gov::e7ac3a46-bd5c-459d-b853-bb18919a2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84"/>
    <w:rsid w:val="0000598F"/>
    <w:rsid w:val="00006064"/>
    <w:rsid w:val="000062F3"/>
    <w:rsid w:val="00015413"/>
    <w:rsid w:val="000176FF"/>
    <w:rsid w:val="00020906"/>
    <w:rsid w:val="000249CE"/>
    <w:rsid w:val="000251B8"/>
    <w:rsid w:val="00030A3F"/>
    <w:rsid w:val="00031726"/>
    <w:rsid w:val="00034B1D"/>
    <w:rsid w:val="000438B1"/>
    <w:rsid w:val="00050008"/>
    <w:rsid w:val="00050B9D"/>
    <w:rsid w:val="000605FA"/>
    <w:rsid w:val="00060B1B"/>
    <w:rsid w:val="00067B07"/>
    <w:rsid w:val="0008018E"/>
    <w:rsid w:val="00080D27"/>
    <w:rsid w:val="00080DF0"/>
    <w:rsid w:val="00081066"/>
    <w:rsid w:val="0008287A"/>
    <w:rsid w:val="0008390C"/>
    <w:rsid w:val="00090D6B"/>
    <w:rsid w:val="00094C8B"/>
    <w:rsid w:val="00097B9D"/>
    <w:rsid w:val="000B0691"/>
    <w:rsid w:val="000B4070"/>
    <w:rsid w:val="000B7F7A"/>
    <w:rsid w:val="000C30B8"/>
    <w:rsid w:val="000C5CAF"/>
    <w:rsid w:val="000D0B21"/>
    <w:rsid w:val="000D1203"/>
    <w:rsid w:val="000D16C4"/>
    <w:rsid w:val="000D277D"/>
    <w:rsid w:val="000D416A"/>
    <w:rsid w:val="000E16CC"/>
    <w:rsid w:val="000E17EF"/>
    <w:rsid w:val="000E32BA"/>
    <w:rsid w:val="000E4CFD"/>
    <w:rsid w:val="000E589C"/>
    <w:rsid w:val="000F73A1"/>
    <w:rsid w:val="00100EA4"/>
    <w:rsid w:val="0010102B"/>
    <w:rsid w:val="001021C4"/>
    <w:rsid w:val="00102A9D"/>
    <w:rsid w:val="00113CC8"/>
    <w:rsid w:val="00123641"/>
    <w:rsid w:val="0012397B"/>
    <w:rsid w:val="00124EEF"/>
    <w:rsid w:val="00130154"/>
    <w:rsid w:val="001404D8"/>
    <w:rsid w:val="00143134"/>
    <w:rsid w:val="0014335D"/>
    <w:rsid w:val="00147392"/>
    <w:rsid w:val="001510B0"/>
    <w:rsid w:val="00151B61"/>
    <w:rsid w:val="00155F36"/>
    <w:rsid w:val="00162589"/>
    <w:rsid w:val="0016440B"/>
    <w:rsid w:val="001656BB"/>
    <w:rsid w:val="00167899"/>
    <w:rsid w:val="00167BE7"/>
    <w:rsid w:val="001779C4"/>
    <w:rsid w:val="00182208"/>
    <w:rsid w:val="001A141D"/>
    <w:rsid w:val="001A6541"/>
    <w:rsid w:val="001B6CAE"/>
    <w:rsid w:val="001C24DD"/>
    <w:rsid w:val="001C3DA6"/>
    <w:rsid w:val="001D0723"/>
    <w:rsid w:val="001D3BAA"/>
    <w:rsid w:val="001D4311"/>
    <w:rsid w:val="001D49A3"/>
    <w:rsid w:val="001D4C8E"/>
    <w:rsid w:val="001D5614"/>
    <w:rsid w:val="001D5748"/>
    <w:rsid w:val="001E14AD"/>
    <w:rsid w:val="001E1941"/>
    <w:rsid w:val="001E1BBD"/>
    <w:rsid w:val="001E4C69"/>
    <w:rsid w:val="001E7909"/>
    <w:rsid w:val="001F0813"/>
    <w:rsid w:val="00213C91"/>
    <w:rsid w:val="0021426D"/>
    <w:rsid w:val="0021771F"/>
    <w:rsid w:val="00236A1C"/>
    <w:rsid w:val="00237AF8"/>
    <w:rsid w:val="00240034"/>
    <w:rsid w:val="00254121"/>
    <w:rsid w:val="00255034"/>
    <w:rsid w:val="002577AB"/>
    <w:rsid w:val="00257978"/>
    <w:rsid w:val="00257B33"/>
    <w:rsid w:val="00264127"/>
    <w:rsid w:val="002706D4"/>
    <w:rsid w:val="00271E4F"/>
    <w:rsid w:val="00272438"/>
    <w:rsid w:val="002749A9"/>
    <w:rsid w:val="00274FA2"/>
    <w:rsid w:val="002763D2"/>
    <w:rsid w:val="00277D5E"/>
    <w:rsid w:val="002819AF"/>
    <w:rsid w:val="00281CAF"/>
    <w:rsid w:val="0028215C"/>
    <w:rsid w:val="002906C8"/>
    <w:rsid w:val="002A1668"/>
    <w:rsid w:val="002A78EE"/>
    <w:rsid w:val="002B1BAE"/>
    <w:rsid w:val="002C1572"/>
    <w:rsid w:val="002C2D1A"/>
    <w:rsid w:val="002C332A"/>
    <w:rsid w:val="002C36FB"/>
    <w:rsid w:val="002C5443"/>
    <w:rsid w:val="002C58F7"/>
    <w:rsid w:val="002C62BF"/>
    <w:rsid w:val="002D090A"/>
    <w:rsid w:val="002D092E"/>
    <w:rsid w:val="002D2A40"/>
    <w:rsid w:val="002D7291"/>
    <w:rsid w:val="002D7D8B"/>
    <w:rsid w:val="002E5F84"/>
    <w:rsid w:val="002F1D52"/>
    <w:rsid w:val="002F3AD9"/>
    <w:rsid w:val="002F6CD2"/>
    <w:rsid w:val="00301669"/>
    <w:rsid w:val="00305100"/>
    <w:rsid w:val="00311B96"/>
    <w:rsid w:val="00311BB2"/>
    <w:rsid w:val="003158A2"/>
    <w:rsid w:val="003163EF"/>
    <w:rsid w:val="003267C0"/>
    <w:rsid w:val="00336FFE"/>
    <w:rsid w:val="003427CF"/>
    <w:rsid w:val="00342C22"/>
    <w:rsid w:val="00343AE6"/>
    <w:rsid w:val="00352559"/>
    <w:rsid w:val="00355DE9"/>
    <w:rsid w:val="00357153"/>
    <w:rsid w:val="00361822"/>
    <w:rsid w:val="003619D6"/>
    <w:rsid w:val="00362D5E"/>
    <w:rsid w:val="003664CD"/>
    <w:rsid w:val="003708D4"/>
    <w:rsid w:val="00372D0F"/>
    <w:rsid w:val="0037353A"/>
    <w:rsid w:val="00377446"/>
    <w:rsid w:val="0038155F"/>
    <w:rsid w:val="00383442"/>
    <w:rsid w:val="00384B4E"/>
    <w:rsid w:val="00392681"/>
    <w:rsid w:val="003A04AE"/>
    <w:rsid w:val="003B5375"/>
    <w:rsid w:val="003B7F72"/>
    <w:rsid w:val="003D0091"/>
    <w:rsid w:val="003E3C79"/>
    <w:rsid w:val="003E6135"/>
    <w:rsid w:val="003E688A"/>
    <w:rsid w:val="003F06E5"/>
    <w:rsid w:val="003F7751"/>
    <w:rsid w:val="00402009"/>
    <w:rsid w:val="00405E34"/>
    <w:rsid w:val="0040706E"/>
    <w:rsid w:val="004117D8"/>
    <w:rsid w:val="00413A80"/>
    <w:rsid w:val="00414F90"/>
    <w:rsid w:val="0042000B"/>
    <w:rsid w:val="004215EC"/>
    <w:rsid w:val="00432600"/>
    <w:rsid w:val="0043547B"/>
    <w:rsid w:val="00437A71"/>
    <w:rsid w:val="0044257C"/>
    <w:rsid w:val="004505E4"/>
    <w:rsid w:val="00450C42"/>
    <w:rsid w:val="00457C82"/>
    <w:rsid w:val="00464B8E"/>
    <w:rsid w:val="00465D6D"/>
    <w:rsid w:val="00467CB5"/>
    <w:rsid w:val="00471193"/>
    <w:rsid w:val="00480BB8"/>
    <w:rsid w:val="00482248"/>
    <w:rsid w:val="004909C1"/>
    <w:rsid w:val="00493989"/>
    <w:rsid w:val="004972E3"/>
    <w:rsid w:val="0049759E"/>
    <w:rsid w:val="004A0C30"/>
    <w:rsid w:val="004A2288"/>
    <w:rsid w:val="004A397C"/>
    <w:rsid w:val="004B0B6B"/>
    <w:rsid w:val="004B1A03"/>
    <w:rsid w:val="004B23D5"/>
    <w:rsid w:val="004B60B4"/>
    <w:rsid w:val="004D0F1C"/>
    <w:rsid w:val="004D384D"/>
    <w:rsid w:val="004E406E"/>
    <w:rsid w:val="004F2000"/>
    <w:rsid w:val="004F33B1"/>
    <w:rsid w:val="00505988"/>
    <w:rsid w:val="00512026"/>
    <w:rsid w:val="00525721"/>
    <w:rsid w:val="005405FA"/>
    <w:rsid w:val="0054070B"/>
    <w:rsid w:val="00543C7E"/>
    <w:rsid w:val="00544A7F"/>
    <w:rsid w:val="00561BA5"/>
    <w:rsid w:val="00566224"/>
    <w:rsid w:val="005703DD"/>
    <w:rsid w:val="00577799"/>
    <w:rsid w:val="00581CFE"/>
    <w:rsid w:val="005933B6"/>
    <w:rsid w:val="005940F0"/>
    <w:rsid w:val="005944EF"/>
    <w:rsid w:val="005965F5"/>
    <w:rsid w:val="005A0C17"/>
    <w:rsid w:val="005A0C9B"/>
    <w:rsid w:val="005A3BA1"/>
    <w:rsid w:val="005A6579"/>
    <w:rsid w:val="005B223E"/>
    <w:rsid w:val="005B43EC"/>
    <w:rsid w:val="005D0627"/>
    <w:rsid w:val="005D2BC6"/>
    <w:rsid w:val="005D2D64"/>
    <w:rsid w:val="005D4629"/>
    <w:rsid w:val="005E0006"/>
    <w:rsid w:val="005F0DCA"/>
    <w:rsid w:val="005F25FE"/>
    <w:rsid w:val="00603184"/>
    <w:rsid w:val="00607E33"/>
    <w:rsid w:val="00613DB3"/>
    <w:rsid w:val="0061424D"/>
    <w:rsid w:val="00616AE8"/>
    <w:rsid w:val="0062311C"/>
    <w:rsid w:val="0062485D"/>
    <w:rsid w:val="00624DF4"/>
    <w:rsid w:val="00625CCB"/>
    <w:rsid w:val="006261B6"/>
    <w:rsid w:val="00626A94"/>
    <w:rsid w:val="006324EE"/>
    <w:rsid w:val="00636381"/>
    <w:rsid w:val="006470D0"/>
    <w:rsid w:val="00654A08"/>
    <w:rsid w:val="00662444"/>
    <w:rsid w:val="00680A39"/>
    <w:rsid w:val="00683B12"/>
    <w:rsid w:val="00683D23"/>
    <w:rsid w:val="00686A51"/>
    <w:rsid w:val="00697FEC"/>
    <w:rsid w:val="006A2DBF"/>
    <w:rsid w:val="006A6C44"/>
    <w:rsid w:val="006A7668"/>
    <w:rsid w:val="006B5AB0"/>
    <w:rsid w:val="006B7A7F"/>
    <w:rsid w:val="006C1219"/>
    <w:rsid w:val="006C2E36"/>
    <w:rsid w:val="006C3260"/>
    <w:rsid w:val="006C5AA8"/>
    <w:rsid w:val="006C5F95"/>
    <w:rsid w:val="006C7C7E"/>
    <w:rsid w:val="006D23B7"/>
    <w:rsid w:val="006D4649"/>
    <w:rsid w:val="006E5EA7"/>
    <w:rsid w:val="006F2B89"/>
    <w:rsid w:val="006F396C"/>
    <w:rsid w:val="006F5C50"/>
    <w:rsid w:val="007040CF"/>
    <w:rsid w:val="007040DA"/>
    <w:rsid w:val="00706C47"/>
    <w:rsid w:val="0070792C"/>
    <w:rsid w:val="00711B77"/>
    <w:rsid w:val="00713815"/>
    <w:rsid w:val="00717FBF"/>
    <w:rsid w:val="00720B80"/>
    <w:rsid w:val="007264C8"/>
    <w:rsid w:val="00730C40"/>
    <w:rsid w:val="00733D5C"/>
    <w:rsid w:val="0074003E"/>
    <w:rsid w:val="00744F12"/>
    <w:rsid w:val="007462B6"/>
    <w:rsid w:val="00755303"/>
    <w:rsid w:val="00770067"/>
    <w:rsid w:val="0078225A"/>
    <w:rsid w:val="00785B28"/>
    <w:rsid w:val="00791C08"/>
    <w:rsid w:val="007A74DC"/>
    <w:rsid w:val="007B3FA6"/>
    <w:rsid w:val="007C019D"/>
    <w:rsid w:val="007C1120"/>
    <w:rsid w:val="007D1EF4"/>
    <w:rsid w:val="007E5C27"/>
    <w:rsid w:val="00802201"/>
    <w:rsid w:val="00805D6F"/>
    <w:rsid w:val="00806025"/>
    <w:rsid w:val="008110BB"/>
    <w:rsid w:val="00824707"/>
    <w:rsid w:val="0082558D"/>
    <w:rsid w:val="008341FB"/>
    <w:rsid w:val="00837C34"/>
    <w:rsid w:val="00852508"/>
    <w:rsid w:val="00853556"/>
    <w:rsid w:val="00855AB0"/>
    <w:rsid w:val="00863D38"/>
    <w:rsid w:val="008739FA"/>
    <w:rsid w:val="00875E5B"/>
    <w:rsid w:val="0088020F"/>
    <w:rsid w:val="0088169F"/>
    <w:rsid w:val="00883B72"/>
    <w:rsid w:val="00884936"/>
    <w:rsid w:val="00891CD0"/>
    <w:rsid w:val="0089237E"/>
    <w:rsid w:val="008948F2"/>
    <w:rsid w:val="008A25D7"/>
    <w:rsid w:val="008A2CDA"/>
    <w:rsid w:val="008A4CD2"/>
    <w:rsid w:val="008A71F2"/>
    <w:rsid w:val="008B0052"/>
    <w:rsid w:val="008B650B"/>
    <w:rsid w:val="008C11F5"/>
    <w:rsid w:val="008C5F98"/>
    <w:rsid w:val="008D1330"/>
    <w:rsid w:val="008D1FDE"/>
    <w:rsid w:val="008D239D"/>
    <w:rsid w:val="008D474D"/>
    <w:rsid w:val="008D51AA"/>
    <w:rsid w:val="008E7B6E"/>
    <w:rsid w:val="008F27AD"/>
    <w:rsid w:val="008F3711"/>
    <w:rsid w:val="00900C55"/>
    <w:rsid w:val="00901573"/>
    <w:rsid w:val="00904542"/>
    <w:rsid w:val="00904A3B"/>
    <w:rsid w:val="00907E2B"/>
    <w:rsid w:val="00914E7E"/>
    <w:rsid w:val="00915F04"/>
    <w:rsid w:val="0092482A"/>
    <w:rsid w:val="009326C3"/>
    <w:rsid w:val="0093457D"/>
    <w:rsid w:val="00940F09"/>
    <w:rsid w:val="009601D6"/>
    <w:rsid w:val="009603B2"/>
    <w:rsid w:val="00962447"/>
    <w:rsid w:val="009624F3"/>
    <w:rsid w:val="00962F83"/>
    <w:rsid w:val="00971776"/>
    <w:rsid w:val="00982504"/>
    <w:rsid w:val="00984D44"/>
    <w:rsid w:val="00984EFE"/>
    <w:rsid w:val="009871BB"/>
    <w:rsid w:val="0099665D"/>
    <w:rsid w:val="009977FB"/>
    <w:rsid w:val="009A27C6"/>
    <w:rsid w:val="009A5487"/>
    <w:rsid w:val="009A668B"/>
    <w:rsid w:val="009B2399"/>
    <w:rsid w:val="009B7D0F"/>
    <w:rsid w:val="009C270D"/>
    <w:rsid w:val="009C78FA"/>
    <w:rsid w:val="009C7B3C"/>
    <w:rsid w:val="009D0535"/>
    <w:rsid w:val="009D36EE"/>
    <w:rsid w:val="009E1AA5"/>
    <w:rsid w:val="009E26E3"/>
    <w:rsid w:val="009F530D"/>
    <w:rsid w:val="009F686E"/>
    <w:rsid w:val="00A008D7"/>
    <w:rsid w:val="00A01417"/>
    <w:rsid w:val="00A01849"/>
    <w:rsid w:val="00A031C9"/>
    <w:rsid w:val="00A04648"/>
    <w:rsid w:val="00A119F6"/>
    <w:rsid w:val="00A150A0"/>
    <w:rsid w:val="00A252E0"/>
    <w:rsid w:val="00A3122D"/>
    <w:rsid w:val="00A41088"/>
    <w:rsid w:val="00A624AF"/>
    <w:rsid w:val="00A631C5"/>
    <w:rsid w:val="00A634DA"/>
    <w:rsid w:val="00A64C80"/>
    <w:rsid w:val="00A70BFC"/>
    <w:rsid w:val="00A716F2"/>
    <w:rsid w:val="00A748B4"/>
    <w:rsid w:val="00A807BD"/>
    <w:rsid w:val="00A82C1D"/>
    <w:rsid w:val="00A849D1"/>
    <w:rsid w:val="00A907E8"/>
    <w:rsid w:val="00A92FE4"/>
    <w:rsid w:val="00AA31CD"/>
    <w:rsid w:val="00AA505B"/>
    <w:rsid w:val="00AA565B"/>
    <w:rsid w:val="00AC2E50"/>
    <w:rsid w:val="00AC38FA"/>
    <w:rsid w:val="00AC4039"/>
    <w:rsid w:val="00AE3315"/>
    <w:rsid w:val="00AE5A74"/>
    <w:rsid w:val="00AE6564"/>
    <w:rsid w:val="00AE71A4"/>
    <w:rsid w:val="00AE7875"/>
    <w:rsid w:val="00AF0EA1"/>
    <w:rsid w:val="00AF7951"/>
    <w:rsid w:val="00B0146E"/>
    <w:rsid w:val="00B0191E"/>
    <w:rsid w:val="00B04E54"/>
    <w:rsid w:val="00B077E8"/>
    <w:rsid w:val="00B16498"/>
    <w:rsid w:val="00B21DD2"/>
    <w:rsid w:val="00B33100"/>
    <w:rsid w:val="00B33C72"/>
    <w:rsid w:val="00B3415F"/>
    <w:rsid w:val="00B34455"/>
    <w:rsid w:val="00B405DC"/>
    <w:rsid w:val="00B42C7D"/>
    <w:rsid w:val="00B456A4"/>
    <w:rsid w:val="00B5290F"/>
    <w:rsid w:val="00B52FBA"/>
    <w:rsid w:val="00B530A0"/>
    <w:rsid w:val="00B5388B"/>
    <w:rsid w:val="00B63732"/>
    <w:rsid w:val="00B70226"/>
    <w:rsid w:val="00B70C4C"/>
    <w:rsid w:val="00B73642"/>
    <w:rsid w:val="00B73A60"/>
    <w:rsid w:val="00B8675F"/>
    <w:rsid w:val="00B90D1C"/>
    <w:rsid w:val="00B91D58"/>
    <w:rsid w:val="00B94022"/>
    <w:rsid w:val="00B95491"/>
    <w:rsid w:val="00B971CC"/>
    <w:rsid w:val="00BA2DE4"/>
    <w:rsid w:val="00BA3A59"/>
    <w:rsid w:val="00BA548C"/>
    <w:rsid w:val="00BA73E0"/>
    <w:rsid w:val="00BA7638"/>
    <w:rsid w:val="00BA77CB"/>
    <w:rsid w:val="00BB710E"/>
    <w:rsid w:val="00BD14B8"/>
    <w:rsid w:val="00BE0DA2"/>
    <w:rsid w:val="00BE1896"/>
    <w:rsid w:val="00BE219B"/>
    <w:rsid w:val="00BF08CF"/>
    <w:rsid w:val="00BF245B"/>
    <w:rsid w:val="00BF25C3"/>
    <w:rsid w:val="00BF5BD3"/>
    <w:rsid w:val="00C2100B"/>
    <w:rsid w:val="00C22692"/>
    <w:rsid w:val="00C2609D"/>
    <w:rsid w:val="00C36253"/>
    <w:rsid w:val="00C364DE"/>
    <w:rsid w:val="00C37DCA"/>
    <w:rsid w:val="00C40514"/>
    <w:rsid w:val="00C40635"/>
    <w:rsid w:val="00C42A8D"/>
    <w:rsid w:val="00C469B5"/>
    <w:rsid w:val="00C523D5"/>
    <w:rsid w:val="00C52A3D"/>
    <w:rsid w:val="00C72D53"/>
    <w:rsid w:val="00C74E77"/>
    <w:rsid w:val="00C8136F"/>
    <w:rsid w:val="00C85791"/>
    <w:rsid w:val="00C85914"/>
    <w:rsid w:val="00C92E02"/>
    <w:rsid w:val="00C95169"/>
    <w:rsid w:val="00C96B1B"/>
    <w:rsid w:val="00CA2D86"/>
    <w:rsid w:val="00CA3020"/>
    <w:rsid w:val="00CB3230"/>
    <w:rsid w:val="00CB35C3"/>
    <w:rsid w:val="00CB5FF0"/>
    <w:rsid w:val="00CB7724"/>
    <w:rsid w:val="00CC04B7"/>
    <w:rsid w:val="00CC1400"/>
    <w:rsid w:val="00CC45AF"/>
    <w:rsid w:val="00CC460B"/>
    <w:rsid w:val="00CC5012"/>
    <w:rsid w:val="00CC6536"/>
    <w:rsid w:val="00CC67F2"/>
    <w:rsid w:val="00CD1BC5"/>
    <w:rsid w:val="00CD22D6"/>
    <w:rsid w:val="00CD2F9E"/>
    <w:rsid w:val="00CD4007"/>
    <w:rsid w:val="00CE1785"/>
    <w:rsid w:val="00CE30DA"/>
    <w:rsid w:val="00CE31B7"/>
    <w:rsid w:val="00CE35FE"/>
    <w:rsid w:val="00CF720F"/>
    <w:rsid w:val="00D028A1"/>
    <w:rsid w:val="00D05D8D"/>
    <w:rsid w:val="00D16635"/>
    <w:rsid w:val="00D16C91"/>
    <w:rsid w:val="00D208A9"/>
    <w:rsid w:val="00D237BE"/>
    <w:rsid w:val="00D27F91"/>
    <w:rsid w:val="00D32649"/>
    <w:rsid w:val="00D3780C"/>
    <w:rsid w:val="00D41B65"/>
    <w:rsid w:val="00D42E85"/>
    <w:rsid w:val="00D44A3E"/>
    <w:rsid w:val="00D44C41"/>
    <w:rsid w:val="00D44DB7"/>
    <w:rsid w:val="00D516E7"/>
    <w:rsid w:val="00D60072"/>
    <w:rsid w:val="00D63ACA"/>
    <w:rsid w:val="00D64290"/>
    <w:rsid w:val="00D6530C"/>
    <w:rsid w:val="00D74D8B"/>
    <w:rsid w:val="00D76AAD"/>
    <w:rsid w:val="00D82D69"/>
    <w:rsid w:val="00D929EA"/>
    <w:rsid w:val="00D935F0"/>
    <w:rsid w:val="00D93B27"/>
    <w:rsid w:val="00D97712"/>
    <w:rsid w:val="00DA1A87"/>
    <w:rsid w:val="00DA66AF"/>
    <w:rsid w:val="00DB05B8"/>
    <w:rsid w:val="00DB1B73"/>
    <w:rsid w:val="00DB7274"/>
    <w:rsid w:val="00DB7F97"/>
    <w:rsid w:val="00DC09D3"/>
    <w:rsid w:val="00DC210E"/>
    <w:rsid w:val="00DC26CD"/>
    <w:rsid w:val="00DC3B66"/>
    <w:rsid w:val="00DD37DE"/>
    <w:rsid w:val="00DD3977"/>
    <w:rsid w:val="00DD7732"/>
    <w:rsid w:val="00DE0049"/>
    <w:rsid w:val="00DE23CA"/>
    <w:rsid w:val="00DE6155"/>
    <w:rsid w:val="00E02B90"/>
    <w:rsid w:val="00E02CB8"/>
    <w:rsid w:val="00E1011D"/>
    <w:rsid w:val="00E11AFA"/>
    <w:rsid w:val="00E22F3F"/>
    <w:rsid w:val="00E2364E"/>
    <w:rsid w:val="00E23DE6"/>
    <w:rsid w:val="00E2443D"/>
    <w:rsid w:val="00E24A2B"/>
    <w:rsid w:val="00E25309"/>
    <w:rsid w:val="00E2582A"/>
    <w:rsid w:val="00E31B32"/>
    <w:rsid w:val="00E4093C"/>
    <w:rsid w:val="00E45505"/>
    <w:rsid w:val="00E45C05"/>
    <w:rsid w:val="00E476B6"/>
    <w:rsid w:val="00E5059D"/>
    <w:rsid w:val="00E54904"/>
    <w:rsid w:val="00E54DFC"/>
    <w:rsid w:val="00E569A1"/>
    <w:rsid w:val="00E633EA"/>
    <w:rsid w:val="00E64B42"/>
    <w:rsid w:val="00E70226"/>
    <w:rsid w:val="00E8449C"/>
    <w:rsid w:val="00E86196"/>
    <w:rsid w:val="00E92C86"/>
    <w:rsid w:val="00E950FC"/>
    <w:rsid w:val="00E9513E"/>
    <w:rsid w:val="00EA0C75"/>
    <w:rsid w:val="00EA2C38"/>
    <w:rsid w:val="00EA33B7"/>
    <w:rsid w:val="00EB7A05"/>
    <w:rsid w:val="00EC1B7E"/>
    <w:rsid w:val="00EC1EB8"/>
    <w:rsid w:val="00ED0D21"/>
    <w:rsid w:val="00EE416A"/>
    <w:rsid w:val="00EE7077"/>
    <w:rsid w:val="00EF0B78"/>
    <w:rsid w:val="00F036AA"/>
    <w:rsid w:val="00F17F72"/>
    <w:rsid w:val="00F26E8A"/>
    <w:rsid w:val="00F3031E"/>
    <w:rsid w:val="00F315AB"/>
    <w:rsid w:val="00F326E7"/>
    <w:rsid w:val="00F331D6"/>
    <w:rsid w:val="00F333A2"/>
    <w:rsid w:val="00F336FE"/>
    <w:rsid w:val="00F34984"/>
    <w:rsid w:val="00F44AD9"/>
    <w:rsid w:val="00F468C7"/>
    <w:rsid w:val="00F51685"/>
    <w:rsid w:val="00F64B69"/>
    <w:rsid w:val="00F67B22"/>
    <w:rsid w:val="00F735A1"/>
    <w:rsid w:val="00F762F1"/>
    <w:rsid w:val="00F8109D"/>
    <w:rsid w:val="00F81849"/>
    <w:rsid w:val="00F83E96"/>
    <w:rsid w:val="00F86C04"/>
    <w:rsid w:val="00F910BB"/>
    <w:rsid w:val="00F946D2"/>
    <w:rsid w:val="00FA1457"/>
    <w:rsid w:val="00FB240D"/>
    <w:rsid w:val="00FB6834"/>
    <w:rsid w:val="00FD71AC"/>
    <w:rsid w:val="00FF2B6A"/>
    <w:rsid w:val="00FF457E"/>
    <w:rsid w:val="01CC1B23"/>
    <w:rsid w:val="026BD432"/>
    <w:rsid w:val="02997D84"/>
    <w:rsid w:val="02A33D2F"/>
    <w:rsid w:val="02BF168C"/>
    <w:rsid w:val="03AEE469"/>
    <w:rsid w:val="05781836"/>
    <w:rsid w:val="0586DEA3"/>
    <w:rsid w:val="058A45D0"/>
    <w:rsid w:val="059DB869"/>
    <w:rsid w:val="05A24BF0"/>
    <w:rsid w:val="07A7A7F7"/>
    <w:rsid w:val="07D604C2"/>
    <w:rsid w:val="093F8332"/>
    <w:rsid w:val="0988632C"/>
    <w:rsid w:val="09BC471B"/>
    <w:rsid w:val="0B2CDA49"/>
    <w:rsid w:val="0B4C595B"/>
    <w:rsid w:val="0BAE1BD7"/>
    <w:rsid w:val="0CACF94D"/>
    <w:rsid w:val="0D58E04C"/>
    <w:rsid w:val="0E4A500F"/>
    <w:rsid w:val="0F3005D9"/>
    <w:rsid w:val="0FA53828"/>
    <w:rsid w:val="0FA83B81"/>
    <w:rsid w:val="0FCBE31C"/>
    <w:rsid w:val="10B715C2"/>
    <w:rsid w:val="11E0FD7D"/>
    <w:rsid w:val="11F02DF1"/>
    <w:rsid w:val="12C1DC5D"/>
    <w:rsid w:val="13840EA7"/>
    <w:rsid w:val="16CEEC0F"/>
    <w:rsid w:val="18999EB9"/>
    <w:rsid w:val="19778EAF"/>
    <w:rsid w:val="1990FCD0"/>
    <w:rsid w:val="1A4A04CD"/>
    <w:rsid w:val="1A52033D"/>
    <w:rsid w:val="1A6CD7B7"/>
    <w:rsid w:val="1ADAF583"/>
    <w:rsid w:val="1C396D18"/>
    <w:rsid w:val="1CC99328"/>
    <w:rsid w:val="1CDBFDC6"/>
    <w:rsid w:val="1DD0BFD5"/>
    <w:rsid w:val="20890ED9"/>
    <w:rsid w:val="2118B9E0"/>
    <w:rsid w:val="214F10A2"/>
    <w:rsid w:val="22274F7A"/>
    <w:rsid w:val="2234C13B"/>
    <w:rsid w:val="22764281"/>
    <w:rsid w:val="23BC4945"/>
    <w:rsid w:val="2526F945"/>
    <w:rsid w:val="25EE8DFB"/>
    <w:rsid w:val="2615FB7B"/>
    <w:rsid w:val="26375724"/>
    <w:rsid w:val="26CB9F62"/>
    <w:rsid w:val="28586461"/>
    <w:rsid w:val="288E91E0"/>
    <w:rsid w:val="28FEF22B"/>
    <w:rsid w:val="29AC16A5"/>
    <w:rsid w:val="2A14913F"/>
    <w:rsid w:val="2AAD9ED4"/>
    <w:rsid w:val="2AB7C6FF"/>
    <w:rsid w:val="2ABB43C3"/>
    <w:rsid w:val="2ADE3B9B"/>
    <w:rsid w:val="2AF04ED1"/>
    <w:rsid w:val="2B322D91"/>
    <w:rsid w:val="2B6376E0"/>
    <w:rsid w:val="2BF9ABD4"/>
    <w:rsid w:val="2BFD97E0"/>
    <w:rsid w:val="2C730DB0"/>
    <w:rsid w:val="2CABCE5A"/>
    <w:rsid w:val="2CCC0939"/>
    <w:rsid w:val="2EA465EE"/>
    <w:rsid w:val="3109B196"/>
    <w:rsid w:val="31B2C9A6"/>
    <w:rsid w:val="348AF0D1"/>
    <w:rsid w:val="35E2DBEB"/>
    <w:rsid w:val="37396942"/>
    <w:rsid w:val="37D719CF"/>
    <w:rsid w:val="38EA35BA"/>
    <w:rsid w:val="38EC4F6A"/>
    <w:rsid w:val="3985C449"/>
    <w:rsid w:val="3A8CB4DA"/>
    <w:rsid w:val="3D69D8F3"/>
    <w:rsid w:val="3F60C5E1"/>
    <w:rsid w:val="3F909022"/>
    <w:rsid w:val="3F9C443A"/>
    <w:rsid w:val="3F9D0239"/>
    <w:rsid w:val="4094226F"/>
    <w:rsid w:val="40CD7AA4"/>
    <w:rsid w:val="41FE2D6F"/>
    <w:rsid w:val="42D839FD"/>
    <w:rsid w:val="437371B8"/>
    <w:rsid w:val="43D1D65E"/>
    <w:rsid w:val="4465260B"/>
    <w:rsid w:val="451719C7"/>
    <w:rsid w:val="45405059"/>
    <w:rsid w:val="45A43D78"/>
    <w:rsid w:val="46AB127A"/>
    <w:rsid w:val="46F31DA5"/>
    <w:rsid w:val="48730778"/>
    <w:rsid w:val="4A60E190"/>
    <w:rsid w:val="4B6C0818"/>
    <w:rsid w:val="4BB2C1A0"/>
    <w:rsid w:val="4C2D2894"/>
    <w:rsid w:val="4D13104C"/>
    <w:rsid w:val="4D9DCB79"/>
    <w:rsid w:val="4E06BC03"/>
    <w:rsid w:val="4E2E9CAE"/>
    <w:rsid w:val="4E9F11F8"/>
    <w:rsid w:val="4ECC3EF1"/>
    <w:rsid w:val="515EE010"/>
    <w:rsid w:val="51A0F5E9"/>
    <w:rsid w:val="528A8667"/>
    <w:rsid w:val="52FAB071"/>
    <w:rsid w:val="5343B48A"/>
    <w:rsid w:val="541F22B2"/>
    <w:rsid w:val="549680D2"/>
    <w:rsid w:val="54D4D0E4"/>
    <w:rsid w:val="566846F0"/>
    <w:rsid w:val="5741C21D"/>
    <w:rsid w:val="579D6D5E"/>
    <w:rsid w:val="57FA4DA6"/>
    <w:rsid w:val="5810775E"/>
    <w:rsid w:val="582011F4"/>
    <w:rsid w:val="58E9A5E1"/>
    <w:rsid w:val="59324DE8"/>
    <w:rsid w:val="5A81E4DF"/>
    <w:rsid w:val="5C7E5FF0"/>
    <w:rsid w:val="5CD562ED"/>
    <w:rsid w:val="5CDA17C9"/>
    <w:rsid w:val="5D3C9DD4"/>
    <w:rsid w:val="5DDAE6C7"/>
    <w:rsid w:val="5E442DD9"/>
    <w:rsid w:val="5F1303A0"/>
    <w:rsid w:val="5FE5525D"/>
    <w:rsid w:val="60976D53"/>
    <w:rsid w:val="60B1093D"/>
    <w:rsid w:val="628E620A"/>
    <w:rsid w:val="630BAA4D"/>
    <w:rsid w:val="630DC6B2"/>
    <w:rsid w:val="63AB5972"/>
    <w:rsid w:val="6466434D"/>
    <w:rsid w:val="64ABE0F0"/>
    <w:rsid w:val="651297D1"/>
    <w:rsid w:val="658E661F"/>
    <w:rsid w:val="65FA8F70"/>
    <w:rsid w:val="6695CE01"/>
    <w:rsid w:val="69B9E02F"/>
    <w:rsid w:val="6AF7C3F6"/>
    <w:rsid w:val="6B2E18B0"/>
    <w:rsid w:val="6BCC12D1"/>
    <w:rsid w:val="6D14BF2C"/>
    <w:rsid w:val="6E5E3C82"/>
    <w:rsid w:val="6F06D839"/>
    <w:rsid w:val="6FF8D950"/>
    <w:rsid w:val="710BB5B4"/>
    <w:rsid w:val="71E273A5"/>
    <w:rsid w:val="71E7DAAC"/>
    <w:rsid w:val="73407815"/>
    <w:rsid w:val="734937D2"/>
    <w:rsid w:val="73E86A3E"/>
    <w:rsid w:val="74598D92"/>
    <w:rsid w:val="75247B7B"/>
    <w:rsid w:val="75624E48"/>
    <w:rsid w:val="756747B1"/>
    <w:rsid w:val="759C3242"/>
    <w:rsid w:val="760ED7C0"/>
    <w:rsid w:val="7618A5B9"/>
    <w:rsid w:val="765E3A3D"/>
    <w:rsid w:val="76A07B93"/>
    <w:rsid w:val="777B905F"/>
    <w:rsid w:val="778B3A0F"/>
    <w:rsid w:val="786193B3"/>
    <w:rsid w:val="7871CAE5"/>
    <w:rsid w:val="795754BF"/>
    <w:rsid w:val="797EA4C3"/>
    <w:rsid w:val="797EBBDE"/>
    <w:rsid w:val="799C1220"/>
    <w:rsid w:val="7A57ABC2"/>
    <w:rsid w:val="7B176851"/>
    <w:rsid w:val="7CD55BA5"/>
    <w:rsid w:val="7D9DE1EC"/>
    <w:rsid w:val="7E08E0D6"/>
    <w:rsid w:val="7E331AFE"/>
    <w:rsid w:val="7F6C7EF6"/>
    <w:rsid w:val="7FB31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360E7"/>
  <w15:docId w15:val="{61BBF822-AFB5-4071-A161-31EDDF4B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2C22"/>
    <w:pPr>
      <w:widowControl w:val="0"/>
      <w:tabs>
        <w:tab w:val="center" w:pos="4320"/>
        <w:tab w:val="right" w:pos="8640"/>
      </w:tabs>
      <w:autoSpaceDE w:val="0"/>
      <w:autoSpaceDN w:val="0"/>
      <w:adjustRightInd w:val="0"/>
    </w:pPr>
  </w:style>
  <w:style w:type="paragraph" w:styleId="BodyTextIndent3">
    <w:name w:val="Body Text Indent 3"/>
    <w:basedOn w:val="Normal"/>
    <w:semiHidden/>
    <w:rsid w:val="00342C2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1440"/>
    </w:pPr>
  </w:style>
  <w:style w:type="paragraph" w:styleId="BodyTextIndent">
    <w:name w:val="Body Text Indent"/>
    <w:basedOn w:val="Normal"/>
    <w:semiHidden/>
    <w:rsid w:val="00342C2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720"/>
    </w:pPr>
  </w:style>
  <w:style w:type="paragraph" w:styleId="BodyTextIndent2">
    <w:name w:val="Body Text Indent 2"/>
    <w:basedOn w:val="Normal"/>
    <w:semiHidden/>
    <w:rsid w:val="00342C2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440" w:hanging="720"/>
    </w:pPr>
  </w:style>
  <w:style w:type="character" w:styleId="PageNumber">
    <w:name w:val="page number"/>
    <w:basedOn w:val="DefaultParagraphFont"/>
    <w:semiHidden/>
    <w:rsid w:val="00342C22"/>
  </w:style>
  <w:style w:type="paragraph" w:styleId="Footer">
    <w:name w:val="footer"/>
    <w:basedOn w:val="Normal"/>
    <w:link w:val="FooterChar"/>
    <w:uiPriority w:val="99"/>
    <w:rsid w:val="00342C22"/>
    <w:pPr>
      <w:widowControl w:val="0"/>
      <w:tabs>
        <w:tab w:val="center" w:pos="4320"/>
        <w:tab w:val="right" w:pos="8640"/>
      </w:tabs>
      <w:autoSpaceDE w:val="0"/>
      <w:autoSpaceDN w:val="0"/>
      <w:adjustRightInd w:val="0"/>
    </w:pPr>
  </w:style>
  <w:style w:type="paragraph" w:styleId="BalloonText">
    <w:name w:val="Balloon Text"/>
    <w:basedOn w:val="Normal"/>
    <w:link w:val="BalloonTextChar"/>
    <w:uiPriority w:val="99"/>
    <w:semiHidden/>
    <w:unhideWhenUsed/>
    <w:rsid w:val="001E1941"/>
    <w:rPr>
      <w:rFonts w:ascii="Tahoma" w:hAnsi="Tahoma" w:cs="Tahoma"/>
      <w:sz w:val="16"/>
      <w:szCs w:val="16"/>
    </w:rPr>
  </w:style>
  <w:style w:type="character" w:customStyle="1" w:styleId="BalloonTextChar">
    <w:name w:val="Balloon Text Char"/>
    <w:basedOn w:val="DefaultParagraphFont"/>
    <w:link w:val="BalloonText"/>
    <w:uiPriority w:val="99"/>
    <w:semiHidden/>
    <w:rsid w:val="001E1941"/>
    <w:rPr>
      <w:rFonts w:ascii="Tahoma" w:hAnsi="Tahoma" w:cs="Tahoma"/>
      <w:sz w:val="16"/>
      <w:szCs w:val="16"/>
    </w:rPr>
  </w:style>
  <w:style w:type="character" w:styleId="CommentReference">
    <w:name w:val="annotation reference"/>
    <w:basedOn w:val="DefaultParagraphFont"/>
    <w:uiPriority w:val="99"/>
    <w:semiHidden/>
    <w:unhideWhenUsed/>
    <w:rsid w:val="001E1941"/>
    <w:rPr>
      <w:sz w:val="16"/>
      <w:szCs w:val="16"/>
    </w:rPr>
  </w:style>
  <w:style w:type="paragraph" w:styleId="CommentText">
    <w:name w:val="annotation text"/>
    <w:basedOn w:val="Normal"/>
    <w:link w:val="CommentTextChar"/>
    <w:uiPriority w:val="99"/>
    <w:unhideWhenUsed/>
    <w:rsid w:val="001E1941"/>
    <w:rPr>
      <w:sz w:val="20"/>
      <w:szCs w:val="20"/>
    </w:rPr>
  </w:style>
  <w:style w:type="character" w:customStyle="1" w:styleId="CommentTextChar">
    <w:name w:val="Comment Text Char"/>
    <w:basedOn w:val="DefaultParagraphFont"/>
    <w:link w:val="CommentText"/>
    <w:uiPriority w:val="99"/>
    <w:rsid w:val="001E1941"/>
  </w:style>
  <w:style w:type="paragraph" w:styleId="CommentSubject">
    <w:name w:val="annotation subject"/>
    <w:basedOn w:val="CommentText"/>
    <w:next w:val="CommentText"/>
    <w:link w:val="CommentSubjectChar"/>
    <w:uiPriority w:val="99"/>
    <w:semiHidden/>
    <w:unhideWhenUsed/>
    <w:rsid w:val="001E1941"/>
    <w:rPr>
      <w:b/>
      <w:bCs/>
    </w:rPr>
  </w:style>
  <w:style w:type="character" w:customStyle="1" w:styleId="CommentSubjectChar">
    <w:name w:val="Comment Subject Char"/>
    <w:basedOn w:val="CommentTextChar"/>
    <w:link w:val="CommentSubject"/>
    <w:uiPriority w:val="99"/>
    <w:semiHidden/>
    <w:rsid w:val="001E1941"/>
    <w:rPr>
      <w:b/>
      <w:bCs/>
    </w:rPr>
  </w:style>
  <w:style w:type="paragraph" w:styleId="ListParagraph">
    <w:name w:val="List Paragraph"/>
    <w:basedOn w:val="Normal"/>
    <w:uiPriority w:val="34"/>
    <w:qFormat/>
    <w:rsid w:val="00505988"/>
    <w:pPr>
      <w:ind w:left="720"/>
    </w:pPr>
  </w:style>
  <w:style w:type="table" w:styleId="TableGrid">
    <w:name w:val="Table Grid"/>
    <w:basedOn w:val="TableNormal"/>
    <w:uiPriority w:val="59"/>
    <w:rsid w:val="00B3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4121"/>
    <w:rPr>
      <w:sz w:val="24"/>
      <w:szCs w:val="24"/>
    </w:rPr>
  </w:style>
  <w:style w:type="character" w:customStyle="1" w:styleId="FooterChar">
    <w:name w:val="Footer Char"/>
    <w:basedOn w:val="DefaultParagraphFont"/>
    <w:link w:val="Footer"/>
    <w:uiPriority w:val="99"/>
    <w:rsid w:val="00F333A2"/>
    <w:rPr>
      <w:sz w:val="24"/>
      <w:szCs w:val="24"/>
    </w:rPr>
  </w:style>
  <w:style w:type="character" w:styleId="Mention">
    <w:name w:val="Mention"/>
    <w:basedOn w:val="DefaultParagraphFont"/>
    <w:uiPriority w:val="99"/>
    <w:unhideWhenUsed/>
    <w:rsid w:val="00355DE9"/>
    <w:rPr>
      <w:color w:val="2B579A"/>
      <w:shd w:val="clear" w:color="auto" w:fill="E1DFDD"/>
    </w:rPr>
  </w:style>
  <w:style w:type="character" w:customStyle="1" w:styleId="ui-provider">
    <w:name w:val="ui-provider"/>
    <w:basedOn w:val="DefaultParagraphFont"/>
    <w:rsid w:val="0036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35386">
      <w:bodyDiv w:val="1"/>
      <w:marLeft w:val="0"/>
      <w:marRight w:val="0"/>
      <w:marTop w:val="0"/>
      <w:marBottom w:val="0"/>
      <w:divBdr>
        <w:top w:val="none" w:sz="0" w:space="0" w:color="auto"/>
        <w:left w:val="none" w:sz="0" w:space="0" w:color="auto"/>
        <w:bottom w:val="none" w:sz="0" w:space="0" w:color="auto"/>
        <w:right w:val="none" w:sz="0" w:space="0" w:color="auto"/>
      </w:divBdr>
    </w:div>
    <w:div w:id="976764105">
      <w:bodyDiv w:val="1"/>
      <w:marLeft w:val="0"/>
      <w:marRight w:val="0"/>
      <w:marTop w:val="0"/>
      <w:marBottom w:val="0"/>
      <w:divBdr>
        <w:top w:val="none" w:sz="0" w:space="0" w:color="auto"/>
        <w:left w:val="none" w:sz="0" w:space="0" w:color="auto"/>
        <w:bottom w:val="none" w:sz="0" w:space="0" w:color="auto"/>
        <w:right w:val="none" w:sz="0" w:space="0" w:color="auto"/>
      </w:divBdr>
    </w:div>
    <w:div w:id="1388185779">
      <w:bodyDiv w:val="1"/>
      <w:marLeft w:val="0"/>
      <w:marRight w:val="0"/>
      <w:marTop w:val="0"/>
      <w:marBottom w:val="0"/>
      <w:divBdr>
        <w:top w:val="none" w:sz="0" w:space="0" w:color="auto"/>
        <w:left w:val="none" w:sz="0" w:space="0" w:color="auto"/>
        <w:bottom w:val="none" w:sz="0" w:space="0" w:color="auto"/>
        <w:right w:val="none" w:sz="0" w:space="0" w:color="auto"/>
      </w:divBdr>
    </w:div>
    <w:div w:id="1542011075">
      <w:bodyDiv w:val="1"/>
      <w:marLeft w:val="0"/>
      <w:marRight w:val="0"/>
      <w:marTop w:val="0"/>
      <w:marBottom w:val="0"/>
      <w:divBdr>
        <w:top w:val="none" w:sz="0" w:space="0" w:color="auto"/>
        <w:left w:val="none" w:sz="0" w:space="0" w:color="auto"/>
        <w:bottom w:val="none" w:sz="0" w:space="0" w:color="auto"/>
        <w:right w:val="none" w:sz="0" w:space="0" w:color="auto"/>
      </w:divBdr>
    </w:div>
    <w:div w:id="168481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8CA6B8620484F9D5A260E1996C6C6" ma:contentTypeVersion="18" ma:contentTypeDescription="Create a new document." ma:contentTypeScope="" ma:versionID="e3cc002bccc51fa22f05a392b2b62665">
  <xsd:schema xmlns:xsd="http://www.w3.org/2001/XMLSchema" xmlns:xs="http://www.w3.org/2001/XMLSchema" xmlns:p="http://schemas.microsoft.com/office/2006/metadata/properties" xmlns:ns2="147653b4-0e57-485d-b65f-5acf5d633a16" xmlns:ns3="9edc1987-5fb2-41c8-a170-3e7191b26f10" targetNamespace="http://schemas.microsoft.com/office/2006/metadata/properties" ma:root="true" ma:fieldsID="b649c4b8190d0df012be00bf0de29b7d" ns2:_="" ns3:_="">
    <xsd:import namespace="147653b4-0e57-485d-b65f-5acf5d633a16"/>
    <xsd:import namespace="9edc1987-5fb2-41c8-a170-3e7191b2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653b4-0e57-485d-b65f-5acf5d633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e5bebd-d7c4-4289-b3c6-d4d596bc583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dc1987-5fb2-41c8-a170-3e7191b26f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cfbdb6-5535-40bf-8ae4-b7428e11a7c6}" ma:internalName="TaxCatchAll" ma:showField="CatchAllData" ma:web="9edc1987-5fb2-41c8-a170-3e7191b26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dc1987-5fb2-41c8-a170-3e7191b26f10" xsi:nil="true"/>
    <lcf76f155ced4ddcb4097134ff3c332f xmlns="147653b4-0e57-485d-b65f-5acf5d633a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F214-30DE-4412-8895-43840E0CC278}">
  <ds:schemaRefs>
    <ds:schemaRef ds:uri="http://schemas.microsoft.com/sharepoint/v3/contenttype/forms"/>
  </ds:schemaRefs>
</ds:datastoreItem>
</file>

<file path=customXml/itemProps2.xml><?xml version="1.0" encoding="utf-8"?>
<ds:datastoreItem xmlns:ds="http://schemas.openxmlformats.org/officeDocument/2006/customXml" ds:itemID="{7D452723-6780-4862-8152-3A1F3071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653b4-0e57-485d-b65f-5acf5d633a16"/>
    <ds:schemaRef ds:uri="9edc1987-5fb2-41c8-a170-3e7191b2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CB654-EFD2-43DC-8DD5-25A712A2C7E3}">
  <ds:schemaRefs>
    <ds:schemaRef ds:uri="http://schemas.microsoft.com/office/2006/metadata/properties"/>
    <ds:schemaRef ds:uri="http://schemas.microsoft.com/office/infopath/2007/PartnerControls"/>
    <ds:schemaRef ds:uri="9edc1987-5fb2-41c8-a170-3e7191b26f10"/>
    <ds:schemaRef ds:uri="147653b4-0e57-485d-b65f-5acf5d633a16"/>
  </ds:schemaRefs>
</ds:datastoreItem>
</file>

<file path=customXml/itemProps4.xml><?xml version="1.0" encoding="utf-8"?>
<ds:datastoreItem xmlns:ds="http://schemas.openxmlformats.org/officeDocument/2006/customXml" ds:itemID="{535088B5-4637-4B14-85A9-5EA11E2C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3149</Words>
  <Characters>17953</Characters>
  <Application>Microsoft Office Word</Application>
  <DocSecurity>4</DocSecurity>
  <Lines>149</Lines>
  <Paragraphs>42</Paragraphs>
  <ScaleCrop>false</ScaleCrop>
  <Company>Lewis &amp; Clark County</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version/ November 20, 2001</dc:title>
  <dc:subject/>
  <dc:creator>Computer Specialist</dc:creator>
  <cp:keywords/>
  <dc:description/>
  <cp:lastModifiedBy>Jolene Helgerson</cp:lastModifiedBy>
  <cp:revision>2</cp:revision>
  <cp:lastPrinted>2013-03-04T23:45:00Z</cp:lastPrinted>
  <dcterms:created xsi:type="dcterms:W3CDTF">2024-05-16T19:08:00Z</dcterms:created>
  <dcterms:modified xsi:type="dcterms:W3CDTF">2024-05-16T19:08:00Z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0x0101004888CA6B8620484F9D5A260E1996C6C6</vt:lpwstr>
  </property>
  <property fmtid="{D5CDD505-2E9C-101B-9397-08002B2CF9AE}" pid="3" name="MediaServiceImageTags">
    <vt:lpwstr/>
  </property>
</Properties>
</file>